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spacing w:before="136" w:line="222" w:lineRule="auto"/>
        <w:ind w:right="1294"/>
        <w:rPr>
          <w:rFonts w:hint="eastAsia" w:ascii="宋体" w:hAnsi="宋体" w:eastAsia="宋体" w:cs="宋体"/>
          <w:b w:val="0"/>
          <w:bCs w:val="0"/>
          <w:color w:val="auto"/>
          <w:spacing w:val="-8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8"/>
          <w:sz w:val="32"/>
          <w:szCs w:val="32"/>
          <w:highlight w:val="none"/>
          <w:lang w:val="en-US" w:eastAsia="zh-CN"/>
        </w:rPr>
        <w:t>附件</w:t>
      </w:r>
    </w:p>
    <w:p>
      <w:pPr>
        <w:widowControl w:val="0"/>
        <w:kinsoku/>
        <w:wordWrap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2024年巴彦淖尔市教育局所属学校</w:t>
      </w:r>
    </w:p>
    <w:p>
      <w:pPr>
        <w:widowControl w:val="0"/>
        <w:kinsoku/>
        <w:wordWrap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巴彦淖尔市第四中学和巴彦淖尔市第四小学竞争性比选教师报名表</w:t>
      </w:r>
    </w:p>
    <w:bookmarkEnd w:id="0"/>
    <w:tbl>
      <w:tblPr>
        <w:tblStyle w:val="6"/>
        <w:tblW w:w="93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30"/>
        <w:gridCol w:w="639"/>
        <w:gridCol w:w="262"/>
        <w:gridCol w:w="98"/>
        <w:gridCol w:w="639"/>
        <w:gridCol w:w="1189"/>
        <w:gridCol w:w="559"/>
        <w:gridCol w:w="629"/>
        <w:gridCol w:w="649"/>
        <w:gridCol w:w="479"/>
        <w:gridCol w:w="235"/>
        <w:gridCol w:w="242"/>
        <w:gridCol w:w="912"/>
        <w:gridCol w:w="2093"/>
        <w:gridCol w:w="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1353" w:type="dxa"/>
            <w:gridSpan w:val="3"/>
            <w:vAlign w:val="center"/>
          </w:tcPr>
          <w:p>
            <w:pPr>
              <w:pStyle w:val="5"/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-5"/>
                <w:highlight w:val="none"/>
              </w:rPr>
              <w:t>姓名</w:t>
            </w:r>
          </w:p>
        </w:tc>
        <w:tc>
          <w:tcPr>
            <w:tcW w:w="999" w:type="dxa"/>
            <w:gridSpan w:val="3"/>
            <w:vAlign w:val="center"/>
          </w:tcPr>
          <w:p>
            <w:pPr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5"/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-7"/>
                <w:highlight w:val="none"/>
              </w:rPr>
              <w:t>性别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pStyle w:val="5"/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12"/>
                <w:highlight w:val="none"/>
              </w:rPr>
              <w:t>出生年月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093" w:type="dxa"/>
            <w:vMerge w:val="restart"/>
            <w:tcBorders>
              <w:bottom w:val="nil"/>
            </w:tcBorders>
            <w:vAlign w:val="center"/>
          </w:tcPr>
          <w:p>
            <w:pPr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  <w:t>二寸</w:t>
            </w:r>
          </w:p>
          <w:p>
            <w:pPr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Arial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1353" w:type="dxa"/>
            <w:gridSpan w:val="3"/>
            <w:vAlign w:val="center"/>
          </w:tcPr>
          <w:p>
            <w:pPr>
              <w:pStyle w:val="5"/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-17"/>
                <w:highlight w:val="none"/>
              </w:rPr>
              <w:t>民族</w:t>
            </w:r>
          </w:p>
        </w:tc>
        <w:tc>
          <w:tcPr>
            <w:tcW w:w="999" w:type="dxa"/>
            <w:gridSpan w:val="3"/>
            <w:vAlign w:val="center"/>
          </w:tcPr>
          <w:p>
            <w:pPr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5"/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3"/>
                <w:highlight w:val="none"/>
              </w:rPr>
              <w:t>出生地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color w:val="auto"/>
                <w:spacing w:val="2"/>
                <w:highlight w:val="none"/>
              </w:rPr>
            </w:pPr>
            <w:r>
              <w:rPr>
                <w:color w:val="auto"/>
                <w:spacing w:val="2"/>
                <w:highlight w:val="none"/>
              </w:rPr>
              <w:t>专业技术</w:t>
            </w:r>
          </w:p>
          <w:p>
            <w:pPr>
              <w:pStyle w:val="5"/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spacing w:line="223" w:lineRule="auto"/>
              <w:ind w:left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-6"/>
                <w:highlight w:val="none"/>
              </w:rPr>
              <w:t>职务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09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1353" w:type="dxa"/>
            <w:gridSpan w:val="3"/>
            <w:vAlign w:val="center"/>
          </w:tcPr>
          <w:p>
            <w:pPr>
              <w:pStyle w:val="5"/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政治面貌</w:t>
            </w:r>
          </w:p>
        </w:tc>
        <w:tc>
          <w:tcPr>
            <w:tcW w:w="999" w:type="dxa"/>
            <w:gridSpan w:val="3"/>
            <w:vAlign w:val="center"/>
          </w:tcPr>
          <w:p>
            <w:pPr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5"/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5"/>
                <w:highlight w:val="none"/>
              </w:rPr>
              <w:t>入党时间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pStyle w:val="5"/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-2"/>
                <w:highlight w:val="none"/>
              </w:rPr>
              <w:t>健康状况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09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699" w:hRule="atLeast"/>
        </w:trPr>
        <w:tc>
          <w:tcPr>
            <w:tcW w:w="1353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全国教师管理信息系统个人标识码</w:t>
            </w:r>
          </w:p>
        </w:tc>
        <w:tc>
          <w:tcPr>
            <w:tcW w:w="2188" w:type="dxa"/>
            <w:gridSpan w:val="4"/>
            <w:vAlign w:val="center"/>
          </w:tcPr>
          <w:p>
            <w:pPr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/>
              <w:jc w:val="center"/>
              <w:textAlignment w:val="baseline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熟悉专业有何特长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093" w:type="dxa"/>
            <w:vMerge w:val="continue"/>
            <w:tcBorders>
              <w:top w:val="nil"/>
            </w:tcBorders>
            <w:vAlign w:val="center"/>
          </w:tcPr>
          <w:p>
            <w:pPr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737" w:hRule="exact"/>
        </w:trPr>
        <w:tc>
          <w:tcPr>
            <w:tcW w:w="584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7"/>
                <w:highlight w:val="none"/>
              </w:rPr>
              <w:t>学历</w:t>
            </w:r>
            <w:r>
              <w:rPr>
                <w:color w:val="auto"/>
                <w:spacing w:val="4"/>
                <w:highlight w:val="none"/>
              </w:rPr>
              <w:t>学位</w:t>
            </w:r>
          </w:p>
        </w:tc>
        <w:tc>
          <w:tcPr>
            <w:tcW w:w="112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color w:val="auto"/>
                <w:spacing w:val="6"/>
                <w:highlight w:val="none"/>
              </w:rPr>
            </w:pPr>
            <w:r>
              <w:rPr>
                <w:color w:val="auto"/>
                <w:spacing w:val="6"/>
                <w:highlight w:val="none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-7"/>
                <w:highlight w:val="none"/>
              </w:rPr>
              <w:t>教育</w:t>
            </w:r>
          </w:p>
        </w:tc>
        <w:tc>
          <w:tcPr>
            <w:tcW w:w="2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2"/>
                <w:highlight w:val="none"/>
              </w:rPr>
              <w:t>毕业院校系及专业</w:t>
            </w:r>
          </w:p>
        </w:tc>
        <w:tc>
          <w:tcPr>
            <w:tcW w:w="39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737" w:hRule="exact"/>
        </w:trPr>
        <w:tc>
          <w:tcPr>
            <w:tcW w:w="58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2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color w:val="auto"/>
                <w:spacing w:val="-10"/>
                <w:highlight w:val="none"/>
              </w:rPr>
            </w:pPr>
            <w:r>
              <w:rPr>
                <w:color w:val="auto"/>
                <w:spacing w:val="-10"/>
                <w:highlight w:val="none"/>
              </w:rPr>
              <w:t>在职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-16"/>
                <w:highlight w:val="none"/>
              </w:rPr>
              <w:t>教育</w:t>
            </w:r>
          </w:p>
        </w:tc>
        <w:tc>
          <w:tcPr>
            <w:tcW w:w="2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2"/>
                <w:highlight w:val="none"/>
              </w:rPr>
              <w:t>毕业院校系及专业</w:t>
            </w:r>
          </w:p>
        </w:tc>
        <w:tc>
          <w:tcPr>
            <w:tcW w:w="39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659" w:hRule="atLeast"/>
        </w:trPr>
        <w:tc>
          <w:tcPr>
            <w:tcW w:w="1713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6"/>
                <w:highlight w:val="none"/>
              </w:rPr>
              <w:t>编制性质</w:t>
            </w:r>
          </w:p>
        </w:tc>
        <w:tc>
          <w:tcPr>
            <w:tcW w:w="2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rFonts w:hint="eastAsia"/>
                <w:color w:val="auto"/>
                <w:spacing w:val="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pacing w:val="2"/>
                <w:highlight w:val="none"/>
                <w:lang w:val="en-US" w:eastAsia="zh-CN"/>
              </w:rPr>
              <w:t>参加工作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2"/>
                <w:highlight w:val="none"/>
              </w:rPr>
              <w:t>时间</w:t>
            </w:r>
          </w:p>
        </w:tc>
        <w:tc>
          <w:tcPr>
            <w:tcW w:w="39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620" w:hRule="atLeast"/>
        </w:trPr>
        <w:tc>
          <w:tcPr>
            <w:tcW w:w="1713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3"/>
                <w:highlight w:val="none"/>
              </w:rPr>
              <w:t>身份证号</w:t>
            </w:r>
          </w:p>
        </w:tc>
        <w:tc>
          <w:tcPr>
            <w:tcW w:w="2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rFonts w:hint="default" w:ascii="Arial" w:eastAsia="宋体"/>
                <w:color w:val="auto"/>
                <w:sz w:val="21"/>
                <w:highlight w:val="none"/>
                <w:lang w:val="en-US"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3"/>
                <w:highlight w:val="none"/>
              </w:rPr>
              <w:t>手机号码</w:t>
            </w:r>
          </w:p>
        </w:tc>
        <w:tc>
          <w:tcPr>
            <w:tcW w:w="39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719" w:hRule="atLeast"/>
        </w:trPr>
        <w:tc>
          <w:tcPr>
            <w:tcW w:w="1713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1"/>
                <w:highlight w:val="none"/>
              </w:rPr>
              <w:t>现工作单位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2"/>
                <w:highlight w:val="none"/>
              </w:rPr>
              <w:t>及职务职级</w:t>
            </w:r>
          </w:p>
        </w:tc>
        <w:tc>
          <w:tcPr>
            <w:tcW w:w="36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-2"/>
                <w:highlight w:val="none"/>
              </w:rPr>
              <w:t>报考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textAlignment w:val="baseline"/>
              <w:rPr>
                <w:color w:val="auto"/>
                <w:highlight w:val="none"/>
              </w:rPr>
            </w:pPr>
            <w:r>
              <w:rPr>
                <w:color w:val="auto"/>
                <w:spacing w:val="4"/>
                <w:highlight w:val="none"/>
              </w:rPr>
              <w:t>岗位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4296" w:hRule="atLeast"/>
        </w:trPr>
        <w:tc>
          <w:tcPr>
            <w:tcW w:w="714" w:type="dxa"/>
            <w:gridSpan w:val="2"/>
            <w:textDirection w:val="tbRlV"/>
            <w:vAlign w:val="center"/>
          </w:tcPr>
          <w:p>
            <w:pPr>
              <w:pStyle w:val="5"/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spacing w:line="215" w:lineRule="auto"/>
              <w:ind w:left="0"/>
              <w:jc w:val="center"/>
              <w:textAlignment w:val="baseline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color w:val="auto"/>
                <w:highlight w:val="none"/>
              </w:rPr>
              <w:t>个人简历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包含学习经历、工作经历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）</w:t>
            </w:r>
          </w:p>
        </w:tc>
        <w:tc>
          <w:tcPr>
            <w:tcW w:w="8625" w:type="dxa"/>
            <w:gridSpan w:val="13"/>
            <w:vAlign w:val="center"/>
          </w:tcPr>
          <w:p>
            <w:pPr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ind w:left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</w:trPr>
        <w:tc>
          <w:tcPr>
            <w:tcW w:w="161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eastAsia="宋体"/>
                <w:color w:val="auto"/>
                <w:sz w:val="25"/>
                <w:szCs w:val="25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3"/>
                <w:sz w:val="25"/>
                <w:szCs w:val="25"/>
                <w:highlight w:val="none"/>
                <w:lang w:val="en-US" w:eastAsia="zh-CN"/>
              </w:rPr>
              <w:t>获奖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color w:val="auto"/>
                <w:spacing w:val="2"/>
                <w:sz w:val="25"/>
                <w:szCs w:val="25"/>
                <w:highlight w:val="none"/>
              </w:rPr>
            </w:pPr>
            <w:r>
              <w:rPr>
                <w:color w:val="auto"/>
                <w:spacing w:val="2"/>
                <w:sz w:val="25"/>
                <w:szCs w:val="25"/>
                <w:highlight w:val="none"/>
              </w:rPr>
              <w:t>情况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color w:val="auto"/>
                <w:spacing w:val="14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pacing w:val="2"/>
                <w:sz w:val="25"/>
                <w:szCs w:val="25"/>
                <w:highlight w:val="none"/>
                <w:lang w:val="en-US" w:eastAsia="zh-CN"/>
              </w:rPr>
              <w:t>(</w:t>
            </w:r>
            <w:r>
              <w:rPr>
                <w:color w:val="auto"/>
                <w:spacing w:val="2"/>
                <w:sz w:val="25"/>
                <w:szCs w:val="25"/>
                <w:highlight w:val="none"/>
              </w:rPr>
              <w:t>市级</w:t>
            </w:r>
            <w:r>
              <w:rPr>
                <w:color w:val="auto"/>
                <w:spacing w:val="14"/>
                <w:sz w:val="25"/>
                <w:szCs w:val="25"/>
                <w:highlight w:val="none"/>
              </w:rPr>
              <w:t>及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eastAsia="宋体"/>
                <w:color w:val="auto"/>
                <w:sz w:val="25"/>
                <w:szCs w:val="25"/>
                <w:highlight w:val="none"/>
                <w:lang w:val="en-US" w:eastAsia="zh-CN"/>
              </w:rPr>
            </w:pPr>
            <w:r>
              <w:rPr>
                <w:color w:val="auto"/>
                <w:spacing w:val="14"/>
                <w:sz w:val="25"/>
                <w:szCs w:val="25"/>
                <w:highlight w:val="none"/>
              </w:rPr>
              <w:t>以上</w:t>
            </w:r>
            <w:r>
              <w:rPr>
                <w:rFonts w:hint="eastAsia"/>
                <w:color w:val="auto"/>
                <w:spacing w:val="14"/>
                <w:sz w:val="25"/>
                <w:szCs w:val="25"/>
                <w:highlight w:val="none"/>
                <w:lang w:val="en-US" w:eastAsia="zh-CN"/>
              </w:rPr>
              <w:t>)</w:t>
            </w:r>
          </w:p>
        </w:tc>
        <w:tc>
          <w:tcPr>
            <w:tcW w:w="7745" w:type="dxa"/>
            <w:gridSpan w:val="12"/>
            <w:vAlign w:val="center"/>
          </w:tcPr>
          <w:p>
            <w:pPr>
              <w:widowControl w:val="0"/>
              <w:kinsoku/>
              <w:jc w:val="both"/>
              <w:rPr>
                <w:rFonts w:hint="default" w:ascii="Arial" w:eastAsia="宋体"/>
                <w:color w:val="auto"/>
                <w:sz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936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right="0" w:firstLine="480" w:firstLineChars="200"/>
              <w:textAlignment w:val="baseline"/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本人承诺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以上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填写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信息真实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，无隐瞒、虚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等行为。所提供的报名材料和证书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均为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真实有效。如有虚假，本人承担一切责任。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right="0" w:firstLine="510"/>
              <w:textAlignment w:val="baseline"/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</w:pPr>
          </w:p>
          <w:p>
            <w:pPr>
              <w:widowControl w:val="0"/>
              <w:kinsoku/>
              <w:jc w:val="center"/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highlight w:val="none"/>
              </w:rPr>
              <w:t>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615" w:type="dxa"/>
            <w:gridSpan w:val="4"/>
            <w:vMerge w:val="restart"/>
            <w:vAlign w:val="center"/>
          </w:tcPr>
          <w:p>
            <w:pPr>
              <w:pStyle w:val="5"/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spacing w:line="239" w:lineRule="auto"/>
              <w:ind w:left="0" w:right="0" w:hanging="120"/>
              <w:jc w:val="center"/>
              <w:textAlignment w:val="baseline"/>
              <w:rPr>
                <w:rFonts w:hint="eastAsia" w:eastAsia="宋体"/>
                <w:color w:val="auto"/>
                <w:sz w:val="25"/>
                <w:szCs w:val="25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6"/>
                <w:sz w:val="25"/>
                <w:szCs w:val="25"/>
                <w:highlight w:val="none"/>
                <w:lang w:eastAsia="zh-CN"/>
              </w:rPr>
              <w:t>所在学校教育主管部门</w:t>
            </w:r>
          </w:p>
        </w:tc>
        <w:tc>
          <w:tcPr>
            <w:tcW w:w="7745" w:type="dxa"/>
            <w:gridSpan w:val="12"/>
            <w:tcBorders>
              <w:bottom w:val="nil"/>
            </w:tcBorders>
            <w:vAlign w:val="top"/>
          </w:tcPr>
          <w:p>
            <w:pPr>
              <w:widowControl w:val="0"/>
              <w:kinsoku/>
              <w:spacing w:line="449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ind w:left="0" w:firstLine="744" w:firstLineChars="30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  <w:r>
              <w:rPr>
                <w:color w:val="auto"/>
                <w:spacing w:val="-1"/>
                <w:sz w:val="25"/>
                <w:szCs w:val="25"/>
                <w:highlight w:val="none"/>
              </w:rPr>
              <w:t>是否同意</w:t>
            </w:r>
            <w:r>
              <w:rPr>
                <w:rFonts w:hint="eastAsia"/>
                <w:color w:val="auto"/>
                <w:spacing w:val="-1"/>
                <w:sz w:val="25"/>
                <w:szCs w:val="25"/>
                <w:highlight w:val="none"/>
                <w:lang w:val="en-US" w:eastAsia="zh-CN"/>
              </w:rPr>
              <w:t>参加</w:t>
            </w:r>
            <w:r>
              <w:rPr>
                <w:color w:val="auto"/>
                <w:spacing w:val="-1"/>
                <w:sz w:val="25"/>
                <w:szCs w:val="25"/>
                <w:highlight w:val="none"/>
              </w:rPr>
              <w:t>比选：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615" w:type="dxa"/>
            <w:gridSpan w:val="4"/>
            <w:vMerge w:val="continue"/>
            <w:vAlign w:val="center"/>
          </w:tcPr>
          <w:p>
            <w:pPr>
              <w:pStyle w:val="5"/>
              <w:widowControl w:val="0"/>
              <w:kinsoku/>
              <w:wordWrap/>
              <w:autoSpaceDE w:val="0"/>
              <w:autoSpaceDN w:val="0"/>
              <w:adjustRightInd w:val="0"/>
              <w:snapToGrid w:val="0"/>
              <w:spacing w:line="239" w:lineRule="auto"/>
              <w:ind w:left="0" w:right="0" w:hanging="120"/>
              <w:jc w:val="center"/>
              <w:textAlignment w:val="baseline"/>
              <w:rPr>
                <w:color w:val="auto"/>
                <w:sz w:val="25"/>
                <w:szCs w:val="25"/>
                <w:highlight w:val="none"/>
              </w:rPr>
            </w:pPr>
          </w:p>
        </w:tc>
        <w:tc>
          <w:tcPr>
            <w:tcW w:w="4477" w:type="dxa"/>
            <w:gridSpan w:val="8"/>
            <w:tcBorders>
              <w:top w:val="nil"/>
              <w:right w:val="nil"/>
            </w:tcBorders>
            <w:vAlign w:val="top"/>
          </w:tcPr>
          <w:p>
            <w:pPr>
              <w:pStyle w:val="5"/>
              <w:widowControl w:val="0"/>
              <w:kinsoku/>
              <w:spacing w:before="61" w:line="219" w:lineRule="auto"/>
              <w:ind w:left="1352"/>
              <w:rPr>
                <w:rFonts w:hint="eastAsia"/>
                <w:color w:val="auto"/>
                <w:spacing w:val="5"/>
                <w:sz w:val="25"/>
                <w:szCs w:val="25"/>
                <w:highlight w:val="none"/>
                <w:lang w:val="en-US" w:eastAsia="zh-CN"/>
              </w:rPr>
            </w:pPr>
          </w:p>
          <w:p>
            <w:pPr>
              <w:pStyle w:val="5"/>
              <w:widowControl w:val="0"/>
              <w:kinsoku/>
              <w:spacing w:before="81" w:line="219" w:lineRule="auto"/>
              <w:ind w:left="0" w:firstLine="2080" w:firstLineChars="800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pacing w:val="5"/>
                <w:sz w:val="25"/>
                <w:szCs w:val="25"/>
                <w:highlight w:val="none"/>
                <w:lang w:val="en-US" w:eastAsia="zh-CN"/>
              </w:rPr>
              <w:t>主要</w:t>
            </w:r>
            <w:r>
              <w:rPr>
                <w:color w:val="auto"/>
                <w:spacing w:val="5"/>
                <w:sz w:val="25"/>
                <w:szCs w:val="25"/>
                <w:highlight w:val="none"/>
              </w:rPr>
              <w:t>负责人</w:t>
            </w:r>
            <w:r>
              <w:rPr>
                <w:rFonts w:hint="eastAsia"/>
                <w:color w:val="auto"/>
                <w:spacing w:val="5"/>
                <w:sz w:val="25"/>
                <w:szCs w:val="25"/>
                <w:highlight w:val="none"/>
                <w:lang w:eastAsia="zh-CN"/>
              </w:rPr>
              <w:t>（</w:t>
            </w:r>
            <w:r>
              <w:rPr>
                <w:color w:val="auto"/>
                <w:spacing w:val="5"/>
                <w:sz w:val="25"/>
                <w:szCs w:val="25"/>
                <w:highlight w:val="none"/>
              </w:rPr>
              <w:t>签字</w:t>
            </w:r>
            <w:r>
              <w:rPr>
                <w:rFonts w:hint="eastAsia"/>
                <w:color w:val="auto"/>
                <w:spacing w:val="5"/>
                <w:sz w:val="25"/>
                <w:szCs w:val="25"/>
                <w:highlight w:val="none"/>
                <w:lang w:eastAsia="zh-CN"/>
              </w:rPr>
              <w:t>）：</w:t>
            </w:r>
          </w:p>
        </w:tc>
        <w:tc>
          <w:tcPr>
            <w:tcW w:w="3268" w:type="dxa"/>
            <w:gridSpan w:val="4"/>
            <w:tcBorders>
              <w:top w:val="nil"/>
              <w:left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/>
              <w:jc w:val="center"/>
              <w:textAlignment w:val="baseline"/>
              <w:rPr>
                <w:rFonts w:hint="eastAsia"/>
                <w:color w:val="auto"/>
                <w:spacing w:val="13"/>
                <w:sz w:val="25"/>
                <w:szCs w:val="25"/>
                <w:highlight w:val="none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/>
              <w:jc w:val="both"/>
              <w:textAlignment w:val="baseline"/>
              <w:rPr>
                <w:rFonts w:hint="eastAsia"/>
                <w:color w:val="auto"/>
                <w:spacing w:val="13"/>
                <w:sz w:val="25"/>
                <w:szCs w:val="25"/>
                <w:highlight w:val="none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/>
              <w:jc w:val="both"/>
              <w:textAlignment w:val="baseline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pacing w:val="13"/>
                <w:sz w:val="25"/>
                <w:szCs w:val="25"/>
                <w:highlight w:val="none"/>
                <w:lang w:eastAsia="zh-CN"/>
              </w:rPr>
              <w:t>（</w:t>
            </w:r>
            <w:r>
              <w:rPr>
                <w:color w:val="auto"/>
                <w:spacing w:val="13"/>
                <w:sz w:val="25"/>
                <w:szCs w:val="25"/>
                <w:highlight w:val="none"/>
              </w:rPr>
              <w:t>盖章</w:t>
            </w:r>
            <w:r>
              <w:rPr>
                <w:rFonts w:hint="eastAsia"/>
                <w:color w:val="auto"/>
                <w:spacing w:val="13"/>
                <w:sz w:val="25"/>
                <w:szCs w:val="25"/>
                <w:highlight w:val="none"/>
                <w:lang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firstLine="464" w:firstLineChars="200"/>
              <w:jc w:val="both"/>
              <w:textAlignment w:val="baseline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color w:val="auto"/>
                <w:spacing w:val="-9"/>
                <w:sz w:val="25"/>
                <w:szCs w:val="25"/>
                <w:highlight w:val="none"/>
              </w:rPr>
              <w:t>年</w:t>
            </w:r>
            <w:r>
              <w:rPr>
                <w:rFonts w:hint="eastAsia"/>
                <w:color w:val="auto"/>
                <w:spacing w:val="-9"/>
                <w:sz w:val="25"/>
                <w:szCs w:val="25"/>
                <w:highlight w:val="none"/>
                <w:lang w:val="en-US" w:eastAsia="zh-CN"/>
              </w:rPr>
              <w:t xml:space="preserve">     </w:t>
            </w:r>
            <w:r>
              <w:rPr>
                <w:color w:val="auto"/>
                <w:spacing w:val="-9"/>
                <w:sz w:val="25"/>
                <w:szCs w:val="25"/>
                <w:highlight w:val="none"/>
              </w:rPr>
              <w:t>月</w:t>
            </w:r>
            <w:r>
              <w:rPr>
                <w:rFonts w:hint="eastAsia"/>
                <w:color w:val="auto"/>
                <w:spacing w:val="-9"/>
                <w:sz w:val="25"/>
                <w:szCs w:val="25"/>
                <w:highlight w:val="none"/>
                <w:lang w:val="en-US" w:eastAsia="zh-CN"/>
              </w:rPr>
              <w:t xml:space="preserve">    </w:t>
            </w:r>
            <w:r>
              <w:rPr>
                <w:color w:val="auto"/>
                <w:spacing w:val="-9"/>
                <w:sz w:val="25"/>
                <w:szCs w:val="25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5" w:hRule="atLeast"/>
        </w:trPr>
        <w:tc>
          <w:tcPr>
            <w:tcW w:w="9360" w:type="dxa"/>
            <w:gridSpan w:val="16"/>
            <w:vAlign w:val="center"/>
          </w:tcPr>
          <w:p>
            <w:pPr>
              <w:widowControl w:val="0"/>
              <w:kinsoku/>
              <w:rPr>
                <w:rFonts w:hint="eastAsia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资格审查意见：</w:t>
            </w:r>
          </w:p>
          <w:p>
            <w:pPr>
              <w:widowControl w:val="0"/>
              <w:kinsoku/>
              <w:rPr>
                <w:rFonts w:hint="eastAsia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kinsoku/>
              <w:jc w:val="center"/>
              <w:rPr>
                <w:rFonts w:hint="eastAsia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</w:t>
            </w:r>
          </w:p>
          <w:p>
            <w:pPr>
              <w:widowControl w:val="0"/>
              <w:kinsoku/>
              <w:jc w:val="center"/>
              <w:rPr>
                <w:rFonts w:hint="eastAsia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</w:t>
            </w:r>
          </w:p>
          <w:p>
            <w:pPr>
              <w:widowControl w:val="0"/>
              <w:kinsoku/>
              <w:jc w:val="center"/>
              <w:rPr>
                <w:rFonts w:hint="eastAsia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审查人签字：</w:t>
            </w:r>
          </w:p>
          <w:p>
            <w:pPr>
              <w:widowControl w:val="0"/>
              <w:kinsoku/>
              <w:ind w:left="5760" w:hanging="5760" w:hangingChars="2400"/>
              <w:jc w:val="both"/>
              <w:rPr>
                <w:rFonts w:hint="default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                           年    月     日</w:t>
            </w:r>
          </w:p>
        </w:tc>
      </w:tr>
    </w:tbl>
    <w:p>
      <w:pPr>
        <w:widowControl w:val="0"/>
        <w:kinsoku/>
        <w:spacing w:before="78" w:line="233" w:lineRule="auto"/>
        <w:ind w:right="573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sectPr>
          <w:footerReference r:id="rId5" w:type="default"/>
          <w:pgSz w:w="11860" w:h="16900"/>
          <w:pgMar w:top="2154" w:right="1474" w:bottom="2041" w:left="1587" w:header="0" w:footer="1087" w:gutter="0"/>
          <w:pgNumType w:fmt="numberInDash"/>
          <w:cols w:space="720" w:num="1"/>
        </w:sect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注：本表一式两份，须正反面打印</w:t>
      </w:r>
    </w:p>
    <w:p>
      <w:pPr>
        <w:numPr>
          <w:ins w:id="0" w:author="Unknown" w:date=""/>
        </w:numPr>
        <w:spacing w:line="240" w:lineRule="auto"/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</w:p>
    <w:p/>
    <w:sectPr>
      <w:footerReference r:id="rId6" w:type="default"/>
      <w:pgSz w:w="11906" w:h="16838"/>
      <w:pgMar w:top="2154" w:right="1474" w:bottom="2041" w:left="1587" w:header="851" w:footer="1587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555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Yzc1N2JmOWU1ZDNmMTQzZGM4ODU4ZTI3YTE3NmQifQ=="/>
  </w:docVars>
  <w:rsids>
    <w:rsidRoot w:val="7FF15A79"/>
    <w:rsid w:val="01735FDA"/>
    <w:rsid w:val="09770A5C"/>
    <w:rsid w:val="0E0B224A"/>
    <w:rsid w:val="189F31F0"/>
    <w:rsid w:val="1AD37B28"/>
    <w:rsid w:val="24817DAF"/>
    <w:rsid w:val="254E6479"/>
    <w:rsid w:val="3F833A94"/>
    <w:rsid w:val="4C336C32"/>
    <w:rsid w:val="51B12A6E"/>
    <w:rsid w:val="6DA87DF2"/>
    <w:rsid w:val="72FF5FCF"/>
    <w:rsid w:val="75A05ED4"/>
    <w:rsid w:val="78731B0F"/>
    <w:rsid w:val="79143A9B"/>
    <w:rsid w:val="7D77427E"/>
    <w:rsid w:val="7FF1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6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巴彦淖尔市教育信息中心</Company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2024-06-26T01:24:00Z</dcterms:created>
  <dc:creator>徐晓航</dc:creator>
  <cp:lastModifiedBy>徐晓航</cp:lastModifiedBy>
  <dcterms:modified xsi:type="dcterms:W3CDTF">2024-06-26T01:24:49Z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945C6BEA5DB54AB58E8FB1033DE58638_11</vt:lpwstr>
  </property>
</Properties>
</file>