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3</w:t>
      </w:r>
    </w:p>
    <w:p>
      <w:pPr>
        <w:tabs>
          <w:tab w:val="left" w:pos="5535"/>
        </w:tabs>
        <w:spacing w:line="580" w:lineRule="exact"/>
        <w:jc w:val="center"/>
        <w:rPr>
          <w:del w:id="0" w:author="＊稻草人*" w:date="2024-04-10T10:02:42Z"/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深圳市第二高级中学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深汕实验学校</w:t>
      </w:r>
      <w:del w:id="1" w:author="＊稻草人*" w:date="2024-04-10T10:02:42Z">
        <w:r>
          <w:rPr>
            <w:rFonts w:hint="eastAsia" w:ascii="方正小标宋简体" w:hAnsi="宋体" w:eastAsia="方正小标宋简体" w:cs="Arial Unicode MS"/>
            <w:spacing w:val="-4"/>
            <w:kern w:val="0"/>
            <w:sz w:val="36"/>
            <w:szCs w:val="32"/>
          </w:rPr>
          <w:delText>面向202</w:delText>
        </w:r>
      </w:del>
      <w:del w:id="2" w:author="＊稻草人*" w:date="2024-04-10T10:02:42Z">
        <w:r>
          <w:rPr>
            <w:rFonts w:hint="eastAsia" w:ascii="方正小标宋简体" w:hAnsi="宋体" w:eastAsia="方正小标宋简体" w:cs="Arial Unicode MS"/>
            <w:spacing w:val="-4"/>
            <w:kern w:val="0"/>
            <w:sz w:val="36"/>
            <w:szCs w:val="32"/>
            <w:lang w:val="en-US" w:eastAsia="zh-CN"/>
          </w:rPr>
          <w:delText>4</w:delText>
        </w:r>
      </w:del>
      <w:del w:id="3" w:author="＊稻草人*" w:date="2024-04-10T10:02:42Z">
        <w:r>
          <w:rPr>
            <w:rFonts w:hint="eastAsia" w:ascii="方正小标宋简体" w:hAnsi="宋体" w:eastAsia="方正小标宋简体" w:cs="Arial Unicode MS"/>
            <w:spacing w:val="-4"/>
            <w:kern w:val="0"/>
            <w:sz w:val="36"/>
            <w:szCs w:val="32"/>
          </w:rPr>
          <w:delText>年</w:delText>
        </w:r>
      </w:del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del w:id="4" w:author="＊稻草人*" w:date="2024-04-10T10:02:42Z">
        <w:r>
          <w:rPr>
            <w:rFonts w:hint="eastAsia" w:ascii="方正小标宋简体" w:hAnsi="宋体" w:eastAsia="方正小标宋简体" w:cs="Arial Unicode MS"/>
            <w:spacing w:val="-4"/>
            <w:kern w:val="0"/>
            <w:sz w:val="36"/>
            <w:szCs w:val="32"/>
          </w:rPr>
          <w:delText>应届毕业生赴外招聘教师考生</w:delText>
        </w:r>
      </w:del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  <w:bookmarkStart w:id="0" w:name="_GoBack"/>
      <w:bookmarkEnd w:id="0"/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499"/>
        <w:gridCol w:w="497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ins w:id="5" w:author="＊稻草人*" w:date="2024-04-19T09:08:59Z"/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ins w:id="6" w:author="＊稻草人*" w:date="2024-04-19T09:09:02Z">
              <w:r>
                <w:rPr>
                  <w:rFonts w:hint="eastAsia" w:ascii="仿宋_GB2312" w:hAnsi="宋体" w:eastAsia="仿宋_GB2312"/>
                  <w:sz w:val="24"/>
                  <w:lang w:val="en-US" w:eastAsia="zh-CN"/>
                </w:rPr>
                <w:t>专业</w:t>
              </w:r>
            </w:ins>
            <w:ins w:id="7" w:author="＊稻草人*" w:date="2024-04-19T09:09:33Z">
              <w:r>
                <w:rPr>
                  <w:rFonts w:hint="eastAsia" w:ascii="仿宋_GB2312" w:hAnsi="宋体" w:eastAsia="仿宋_GB2312"/>
                  <w:sz w:val="24"/>
                  <w:lang w:val="en-US" w:eastAsia="zh-CN"/>
                </w:rPr>
                <w:t>：</w:t>
              </w:r>
            </w:ins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ins w:id="8" w:author="＊稻草人*" w:date="2024-04-19T09:09:28Z"/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ins w:id="9" w:author="＊稻草人*" w:date="2024-04-19T09:09:30Z">
              <w:r>
                <w:rPr>
                  <w:rFonts w:hint="eastAsia" w:ascii="仿宋_GB2312" w:hAnsi="宋体" w:eastAsia="仿宋_GB2312"/>
                  <w:sz w:val="24"/>
                  <w:lang w:val="en-US" w:eastAsia="zh-CN"/>
                </w:rPr>
                <w:t>专业</w:t>
              </w:r>
            </w:ins>
            <w:ins w:id="10" w:author="＊稻草人*" w:date="2024-04-19T09:09:36Z">
              <w:r>
                <w:rPr>
                  <w:rFonts w:hint="eastAsia" w:ascii="仿宋_GB2312" w:hAnsi="宋体" w:eastAsia="仿宋_GB2312"/>
                  <w:sz w:val="24"/>
                  <w:lang w:val="en-US" w:eastAsia="zh-CN"/>
                </w:rPr>
                <w:t>：</w:t>
              </w:r>
            </w:ins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40" w:lineRule="auto"/>
        <w:ind w:firstLine="0" w:firstLineChars="0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737" w:right="1587" w:bottom="680" w:left="1587" w:header="851" w:footer="140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EF2B850-6D3F-4198-BA23-89EFA1B040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6B4003E-B383-43F5-BD0D-41EE15AF5422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3" w:fontKey="{F2AE27B6-4B1B-448E-97AD-5B6A65781CB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FEF17AE-630E-47E3-80F1-40D4BB608EA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39A39C4E-1C35-45C8-A5B3-72B48DB167D8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＊稻草人*">
    <w15:presenceInfo w15:providerId="WPS Office" w15:userId="2558144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revisionView w:markup="0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TlhYTAxMzE3YWViN2E0MmRiMzIxYWNmZmQxMGU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E3FCD"/>
    <w:rsid w:val="00FE587E"/>
    <w:rsid w:val="016F219D"/>
    <w:rsid w:val="018A1427"/>
    <w:rsid w:val="07116A61"/>
    <w:rsid w:val="0C120E8E"/>
    <w:rsid w:val="0D480334"/>
    <w:rsid w:val="0EDC2843"/>
    <w:rsid w:val="141E39FB"/>
    <w:rsid w:val="176663EB"/>
    <w:rsid w:val="199136B5"/>
    <w:rsid w:val="1C172BB6"/>
    <w:rsid w:val="1C224DEF"/>
    <w:rsid w:val="1DE54530"/>
    <w:rsid w:val="1F0D2723"/>
    <w:rsid w:val="229B412A"/>
    <w:rsid w:val="22E73AB1"/>
    <w:rsid w:val="24A419E3"/>
    <w:rsid w:val="25EA7916"/>
    <w:rsid w:val="265B282C"/>
    <w:rsid w:val="2DCE3675"/>
    <w:rsid w:val="2DDF6553"/>
    <w:rsid w:val="2FE5040F"/>
    <w:rsid w:val="30F229C1"/>
    <w:rsid w:val="38834DB6"/>
    <w:rsid w:val="39F50E2C"/>
    <w:rsid w:val="3BFA251A"/>
    <w:rsid w:val="3E8907FD"/>
    <w:rsid w:val="3EC073F9"/>
    <w:rsid w:val="426C4896"/>
    <w:rsid w:val="44017E6A"/>
    <w:rsid w:val="45DE711D"/>
    <w:rsid w:val="475051E4"/>
    <w:rsid w:val="48536307"/>
    <w:rsid w:val="4A9A1CA8"/>
    <w:rsid w:val="4C8231EF"/>
    <w:rsid w:val="4DA91D30"/>
    <w:rsid w:val="51B9272A"/>
    <w:rsid w:val="531F19F3"/>
    <w:rsid w:val="54770191"/>
    <w:rsid w:val="56C125AC"/>
    <w:rsid w:val="58C4731A"/>
    <w:rsid w:val="59540DDB"/>
    <w:rsid w:val="5EE82A97"/>
    <w:rsid w:val="60235C87"/>
    <w:rsid w:val="64E937D2"/>
    <w:rsid w:val="670442F1"/>
    <w:rsid w:val="6A2361FC"/>
    <w:rsid w:val="6B5B7A9F"/>
    <w:rsid w:val="6CF728C5"/>
    <w:rsid w:val="6F330F3B"/>
    <w:rsid w:val="70934306"/>
    <w:rsid w:val="72086C48"/>
    <w:rsid w:val="73345850"/>
    <w:rsid w:val="74BB27E1"/>
    <w:rsid w:val="77655D58"/>
    <w:rsid w:val="786A00C8"/>
    <w:rsid w:val="7A5A08A0"/>
    <w:rsid w:val="7BB83061"/>
    <w:rsid w:val="7C5C70AF"/>
    <w:rsid w:val="7D052DFC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3">
    <w:name w:val="默认段落字体 Para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大标题"/>
    <w:basedOn w:val="1"/>
    <w:next w:val="1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426</Words>
  <Characters>433</Characters>
  <Lines>43</Lines>
  <Paragraphs>12</Paragraphs>
  <TotalTime>10</TotalTime>
  <ScaleCrop>false</ScaleCrop>
  <LinksUpToDate>false</LinksUpToDate>
  <CharactersWithSpaces>555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2021-09-23T09:35:00Z</dcterms:created>
  <dc:creator>林媛媛</dc:creator>
  <cp:lastModifiedBy>＊稻草人*</cp:lastModifiedBy>
  <cp:lastPrinted>2021-09-24T08:53:00Z</cp:lastPrinted>
  <dcterms:modified xsi:type="dcterms:W3CDTF">2024-04-19T01:10:12Z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EAC412B720154FF19A101950B36A3063_13</vt:lpwstr>
  </property>
</Properties>
</file>