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N/>
        <w:bidi w:val="0"/>
        <w:snapToGrid w:val="0"/>
        <w:spacing w:after="0" w:line="600" w:lineRule="exact"/>
        <w:jc w:val="both"/>
        <w:textAlignment w:val="auto"/>
        <w:rPr>
          <w:ins w:id="1" w:author="quzhou" w:date="2024-01-07T17:40:39Z"/>
          <w:del w:id="2" w:author=" 吕攀" w:date="2024-01-26T16:49:56Z"/>
          <w:rFonts w:hint="eastAsia" w:ascii="方正小标宋简体" w:hAnsi="方正小标宋简体" w:eastAsia="方正小标宋简体" w:cs="方正小标宋简体"/>
          <w:b w:val="0"/>
          <w:bCs w:val="0"/>
          <w:color w:val="000000" w:themeColor="text1"/>
          <w:w w:val="90"/>
          <w:sz w:val="44"/>
          <w:szCs w:val="22"/>
          <w:lang w:val="en-US" w:eastAsia="zh-CN"/>
          <w14:textFill>
            <w14:solidFill>
              <w14:schemeClr w14:val="tx1"/>
            </w14:solidFill>
          </w14:textFill>
        </w:rPr>
        <w:pPrChange w:id="0" w:author=" 吕攀" w:date="2024-01-26T16:48:53Z">
          <w:pPr>
            <w:keepNext w:val="0"/>
            <w:keepLines w:val="0"/>
            <w:pageBreakBefore w:val="0"/>
            <w:widowControl/>
            <w:kinsoku/>
            <w:wordWrap/>
            <w:overflowPunct/>
            <w:topLinePunct w:val="0"/>
            <w:autoSpaceDN/>
            <w:bidi w:val="0"/>
            <w:snapToGrid w:val="0"/>
            <w:spacing w:after="0" w:line="600" w:lineRule="exact"/>
            <w:jc w:val="center"/>
            <w:textAlignment w:val="auto"/>
          </w:pPr>
        </w:pPrChange>
      </w:pPr>
      <w:del w:id="3" w:author=" 吕攀" w:date="2024-01-26T16:49:56Z">
        <w:r>
          <w:rPr>
            <w:rFonts w:hint="eastAsia" w:ascii="方正小标宋简体" w:hAnsi="方正小标宋简体" w:eastAsia="方正小标宋简体" w:cs="方正小标宋简体"/>
            <w:color w:val="000000" w:themeColor="text1"/>
            <w:w w:val="90"/>
            <w:sz w:val="44"/>
            <w14:textFill>
              <w14:solidFill>
                <w14:schemeClr w14:val="tx1"/>
              </w14:solidFill>
            </w14:textFill>
          </w:rPr>
          <w:delText>202</w:delText>
        </w:r>
      </w:del>
      <w:del w:id="4" w:author=" 吕攀" w:date="2024-01-26T16:49:56Z">
        <w:r>
          <w:rPr>
            <w:rFonts w:hint="eastAsia" w:ascii="方正小标宋简体" w:hAnsi="方正小标宋简体" w:eastAsia="方正小标宋简体" w:cs="方正小标宋简体"/>
            <w:color w:val="000000" w:themeColor="text1"/>
            <w:w w:val="90"/>
            <w:sz w:val="44"/>
            <w:lang w:val="en-US" w:eastAsia="zh-CN"/>
            <w14:textFill>
              <w14:solidFill>
                <w14:schemeClr w14:val="tx1"/>
              </w14:solidFill>
            </w14:textFill>
          </w:rPr>
          <w:delText>4</w:delText>
        </w:r>
      </w:del>
      <w:del w:id="5" w:author=" 吕攀" w:date="2024-01-26T16:49:56Z">
        <w:r>
          <w:rPr>
            <w:rFonts w:hint="eastAsia" w:ascii="方正小标宋简体" w:hAnsi="方正小标宋简体" w:eastAsia="方正小标宋简体" w:cs="方正小标宋简体"/>
            <w:color w:val="000000" w:themeColor="text1"/>
            <w:w w:val="90"/>
            <w:sz w:val="44"/>
            <w14:textFill>
              <w14:solidFill>
                <w14:schemeClr w14:val="tx1"/>
              </w14:solidFill>
            </w14:textFill>
          </w:rPr>
          <w:delText>年</w:delText>
        </w:r>
      </w:del>
      <w:del w:id="6" w:author=" 吕攀" w:date="2024-01-26T16:49:56Z">
        <w:r>
          <w:rPr>
            <w:rFonts w:hint="eastAsia" w:ascii="方正小标宋简体" w:hAnsi="方正小标宋简体" w:eastAsia="方正小标宋简体" w:cs="方正小标宋简体"/>
            <w:color w:val="000000" w:themeColor="text1"/>
            <w:w w:val="90"/>
            <w:sz w:val="44"/>
            <w:lang w:val="en-US" w:eastAsia="zh-CN"/>
            <w14:textFill>
              <w14:solidFill>
                <w14:schemeClr w14:val="tx1"/>
              </w14:solidFill>
            </w14:textFill>
          </w:rPr>
          <w:delText>衢州市直属学校</w:delText>
        </w:r>
      </w:del>
      <w:ins w:id="7" w:author="quzhou" w:date="2024-01-07T17:40:32Z">
        <w:del w:id="8" w:author=" 吕攀" w:date="2024-01-26T16:49:56Z">
          <w:r>
            <w:rPr>
              <w:rFonts w:hint="eastAsia" w:ascii="方正小标宋简体" w:hAnsi="方正小标宋简体" w:eastAsia="方正小标宋简体" w:cs="方正小标宋简体"/>
              <w:b w:val="0"/>
              <w:bCs w:val="0"/>
              <w:color w:val="000000" w:themeColor="text1"/>
              <w:w w:val="90"/>
              <w:sz w:val="44"/>
              <w:szCs w:val="22"/>
              <w:highlight w:val="none"/>
              <w:lang w:val="en-US" w:eastAsia="zh-CN"/>
              <w:rPrChange w:id="9" w:author="quzhou" w:date="2024-01-07T17:40:37Z">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rPrChange>
              <w14:textFill>
                <w14:solidFill>
                  <w14:schemeClr w14:val="tx1"/>
                </w14:solidFill>
              </w14:textFill>
            </w:rPr>
            <w:delText>浙江省衢州第二中学</w:delText>
          </w:r>
        </w:del>
      </w:ins>
    </w:p>
    <w:p>
      <w:pPr>
        <w:keepNext w:val="0"/>
        <w:keepLines w:val="0"/>
        <w:pageBreakBefore w:val="0"/>
        <w:widowControl/>
        <w:kinsoku/>
        <w:wordWrap/>
        <w:overflowPunct/>
        <w:topLinePunct w:val="0"/>
        <w:autoSpaceDN/>
        <w:bidi w:val="0"/>
        <w:snapToGrid w:val="0"/>
        <w:spacing w:after="0" w:line="600" w:lineRule="exact"/>
        <w:jc w:val="both"/>
        <w:textAlignment w:val="auto"/>
        <w:rPr>
          <w:del w:id="13" w:author=" 吕攀" w:date="2024-01-26T16:49:56Z"/>
          <w:rFonts w:hint="eastAsia" w:ascii="仿宋_GB2312" w:hAnsi="仿宋_GB2312" w:eastAsia="仿宋_GB2312" w:cs="仿宋_GB2312"/>
          <w:color w:val="000000" w:themeColor="text1"/>
          <w:sz w:val="32"/>
          <w:szCs w:val="32"/>
          <w:highlight w:val="none"/>
          <w14:textFill>
            <w14:solidFill>
              <w14:schemeClr w14:val="tx1"/>
            </w14:solidFill>
          </w14:textFill>
        </w:rPr>
        <w:pPrChange w:id="12" w:author=" 吕攀" w:date="2024-01-26T16:49:51Z">
          <w:pPr>
            <w:keepNext w:val="0"/>
            <w:keepLines w:val="0"/>
            <w:pageBreakBefore w:val="0"/>
            <w:widowControl/>
            <w:kinsoku/>
            <w:wordWrap/>
            <w:overflowPunct/>
            <w:topLinePunct w:val="0"/>
            <w:autoSpaceDN/>
            <w:bidi w:val="0"/>
            <w:snapToGrid w:val="0"/>
            <w:spacing w:after="0" w:line="600" w:lineRule="exact"/>
            <w:jc w:val="center"/>
            <w:textAlignment w:val="auto"/>
          </w:pPr>
        </w:pPrChange>
      </w:pPr>
      <w:del w:id="14" w:author=" 吕攀" w:date="2024-01-26T16:49:56Z">
        <w:r>
          <w:rPr>
            <w:rFonts w:hint="eastAsia" w:ascii="方正小标宋简体" w:hAnsi="方正小标宋简体" w:eastAsia="方正小标宋简体" w:cs="方正小标宋简体"/>
            <w:color w:val="000000" w:themeColor="text1"/>
            <w:w w:val="90"/>
            <w:sz w:val="44"/>
            <w:lang w:val="en-US" w:eastAsia="zh-CN"/>
            <w14:textFill>
              <w14:solidFill>
                <w14:schemeClr w14:val="tx1"/>
              </w14:solidFill>
            </w14:textFill>
          </w:rPr>
          <w:delText>衢州二中</w:delText>
        </w:r>
      </w:del>
      <w:del w:id="15" w:author=" 吕攀" w:date="2024-01-26T16:49:56Z">
        <w:r>
          <w:rPr>
            <w:rFonts w:hint="eastAsia" w:ascii="方正小标宋简体" w:hAnsi="方正小标宋简体" w:eastAsia="方正小标宋简体" w:cs="方正小标宋简体"/>
            <w:color w:val="000000" w:themeColor="text1"/>
            <w:w w:val="90"/>
            <w:sz w:val="44"/>
            <w14:textFill>
              <w14:solidFill>
                <w14:schemeClr w14:val="tx1"/>
              </w14:solidFill>
            </w14:textFill>
          </w:rPr>
          <w:delText>面向</w:delText>
        </w:r>
      </w:del>
      <w:del w:id="16" w:author=" 吕攀" w:date="2024-01-26T16:49:56Z">
        <w:r>
          <w:rPr>
            <w:rFonts w:hint="eastAsia" w:ascii="方正小标宋简体" w:hAnsi="方正小标宋简体" w:eastAsia="方正小标宋简体" w:cs="方正小标宋简体"/>
            <w:color w:val="000000" w:themeColor="text1"/>
            <w:w w:val="90"/>
            <w:sz w:val="44"/>
            <w:lang w:val="en-US" w:eastAsia="zh-CN"/>
            <w14:textFill>
              <w14:solidFill>
                <w14:schemeClr w14:val="tx1"/>
              </w14:solidFill>
            </w14:textFill>
          </w:rPr>
          <w:delText>全国</w:delText>
        </w:r>
      </w:del>
      <w:del w:id="17" w:author=" 吕攀" w:date="2024-01-26T16:49:56Z">
        <w:r>
          <w:rPr>
            <w:rFonts w:hint="eastAsia" w:ascii="方正小标宋简体" w:hAnsi="方正小标宋简体" w:eastAsia="方正小标宋简体" w:cs="方正小标宋简体"/>
            <w:color w:val="000000" w:themeColor="text1"/>
            <w:w w:val="90"/>
            <w:sz w:val="44"/>
            <w14:textFill>
              <w14:solidFill>
                <w14:schemeClr w14:val="tx1"/>
              </w14:solidFill>
            </w14:textFill>
          </w:rPr>
          <w:delText>公开</w:delText>
        </w:r>
      </w:del>
      <w:del w:id="18" w:author=" 吕攀" w:date="2024-01-26T16:49:56Z">
        <w:r>
          <w:rPr>
            <w:rFonts w:hint="eastAsia" w:ascii="方正小标宋简体" w:hAnsi="方正小标宋简体" w:eastAsia="方正小标宋简体" w:cs="方正小标宋简体"/>
            <w:color w:val="000000" w:themeColor="text1"/>
            <w:w w:val="90"/>
            <w:sz w:val="44"/>
            <w:lang w:eastAsia="zh-CN"/>
            <w14:textFill>
              <w14:solidFill>
                <w14:schemeClr w14:val="tx1"/>
              </w14:solidFill>
            </w14:textFill>
          </w:rPr>
          <w:delText>招引学科竞赛教练</w:delText>
        </w:r>
      </w:del>
      <w:del w:id="19" w:author=" 吕攀" w:date="2024-01-26T16:49:56Z">
        <w:r>
          <w:rPr>
            <w:rFonts w:hint="eastAsia" w:ascii="方正小标宋简体" w:hAnsi="方正小标宋简体" w:eastAsia="方正小标宋简体" w:cs="方正小标宋简体"/>
            <w:color w:val="000000" w:themeColor="text1"/>
            <w:w w:val="90"/>
            <w:sz w:val="44"/>
            <w:lang w:val="en-US" w:eastAsia="zh-CN"/>
            <w14:textFill>
              <w14:solidFill>
                <w14:schemeClr w14:val="tx1"/>
              </w14:solidFill>
            </w14:textFill>
          </w:rPr>
          <w:delText>公告</w:delText>
        </w:r>
      </w:del>
    </w:p>
    <w:p>
      <w:pPr>
        <w:keepNext w:val="0"/>
        <w:keepLines w:val="0"/>
        <w:pageBreakBefore w:val="0"/>
        <w:widowControl/>
        <w:kinsoku/>
        <w:wordWrap/>
        <w:overflowPunct/>
        <w:topLinePunct w:val="0"/>
        <w:autoSpaceDE/>
        <w:autoSpaceDN/>
        <w:bidi w:val="0"/>
        <w:adjustRightInd/>
        <w:snapToGrid w:val="0"/>
        <w:spacing w:after="0" w:line="600" w:lineRule="exact"/>
        <w:ind w:firstLine="0" w:firstLineChars="0"/>
        <w:jc w:val="both"/>
        <w:textAlignment w:val="auto"/>
        <w:rPr>
          <w:del w:id="21" w:author=" 吕攀" w:date="2024-01-26T16:49:56Z"/>
          <w:rFonts w:hint="eastAsia" w:ascii="仿宋_GB2312" w:hAnsi="仿宋_GB2312" w:eastAsia="仿宋_GB2312" w:cs="仿宋_GB2312"/>
          <w:color w:val="000000" w:themeColor="text1"/>
          <w:sz w:val="32"/>
          <w:szCs w:val="32"/>
          <w:highlight w:val="none"/>
          <w14:textFill>
            <w14:solidFill>
              <w14:schemeClr w14:val="tx1"/>
            </w14:solidFill>
          </w14:textFill>
        </w:rPr>
        <w:pPrChange w:id="20" w:author=" 吕攀" w:date="2024-01-26T16:49:56Z">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pPr>
        </w:pPrChange>
      </w:pPr>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23" w:author=" 吕攀" w:date="2024-01-26T16:49:56Z"/>
          <w:rFonts w:hint="eastAsia" w:ascii="仿宋_GB2312" w:hAnsi="仿宋_GB2312" w:eastAsia="仿宋_GB2312" w:cs="仿宋_GB2312"/>
          <w:color w:val="auto"/>
          <w:sz w:val="32"/>
          <w:szCs w:val="32"/>
          <w:highlight w:val="none"/>
          <w:lang w:eastAsia="zh-CN"/>
        </w:rPr>
        <w:pPrChange w:id="22"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24" w:author=" 吕攀" w:date="2024-01-26T16:49:56Z">
        <w:r>
          <w:rPr>
            <w:rFonts w:hint="eastAsia" w:ascii="仿宋_GB2312" w:hAnsi="仿宋_GB2312" w:eastAsia="仿宋_GB2312" w:cs="仿宋_GB2312"/>
            <w:sz w:val="32"/>
            <w:szCs w:val="32"/>
            <w:lang w:val="en-US" w:eastAsia="zh-CN"/>
          </w:rPr>
          <w:delText>为解决衢州市创新人才培养学院“2+4”模式竞赛教练短缺问题，进一步优化</w:delText>
        </w:r>
      </w:del>
      <w:ins w:id="25" w:author="周旭荣" w:date="2024-01-03T15:16:42Z">
        <w:del w:id="26" w:author=" 吕攀" w:date="2024-01-26T16:49:56Z">
          <w:r>
            <w:rPr>
              <w:rFonts w:hint="default" w:ascii="仿宋_GB2312" w:hAnsi="仿宋_GB2312" w:eastAsia="仿宋_GB2312" w:cs="仿宋_GB2312"/>
              <w:sz w:val="32"/>
              <w:szCs w:val="32"/>
              <w:lang w:eastAsia="zh-CN"/>
            </w:rPr>
            <w:delText>学科</w:delText>
          </w:r>
        </w:del>
      </w:ins>
      <w:del w:id="27" w:author=" 吕攀" w:date="2024-01-26T16:49:56Z">
        <w:r>
          <w:rPr>
            <w:rFonts w:hint="eastAsia" w:ascii="仿宋_GB2312" w:hAnsi="仿宋_GB2312" w:eastAsia="仿宋_GB2312" w:cs="仿宋_GB2312"/>
            <w:sz w:val="32"/>
            <w:szCs w:val="32"/>
            <w:lang w:val="en-US" w:eastAsia="zh-CN"/>
          </w:rPr>
          <w:delText>竞赛教练结构，提升竞赛教练整体水平，</w:delText>
        </w:r>
      </w:del>
      <w:del w:id="28"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促进我市教育事业高质量发展，</w:delText>
        </w:r>
      </w:del>
      <w:del w:id="29" w:author=" 吕攀" w:date="2024-01-26T16:49:56Z">
        <w:r>
          <w:rPr>
            <w:rFonts w:hint="eastAsia" w:ascii="仿宋_GB2312" w:hAnsi="仿宋_GB2312" w:eastAsia="仿宋_GB2312" w:cs="仿宋_GB2312"/>
            <w:color w:val="000000" w:themeColor="text1"/>
            <w:sz w:val="32"/>
            <w:szCs w:val="32"/>
            <w:highlight w:val="none"/>
            <w14:textFill>
              <w14:solidFill>
                <w14:schemeClr w14:val="tx1"/>
              </w14:solidFill>
            </w14:textFill>
          </w:rPr>
          <w:delText>根据《事业单位人事管理条例》《浙江省事业单位公开招聘人员暂行办法》《衢州市市属事业单位公开招聘人员实施细则》精神，经研究，决定面向</w:delText>
        </w:r>
      </w:del>
      <w:del w:id="30"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全国公开招引衢州二中</w:delText>
        </w:r>
      </w:del>
      <w:ins w:id="31" w:author="quzhou" w:date="2024-01-07T17:41:08Z">
        <w:del w:id="32"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浙江省衢州第二中学</w:delText>
          </w:r>
        </w:del>
      </w:ins>
      <w:del w:id="33"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学科竞赛教练</w:delText>
        </w:r>
      </w:del>
      <w:del w:id="34" w:author=" 吕攀" w:date="2024-01-26T16:49:56Z">
        <w:r>
          <w:rPr>
            <w:rFonts w:hint="eastAsia" w:ascii="仿宋_GB2312" w:hAnsi="仿宋_GB2312" w:eastAsia="仿宋_GB2312" w:cs="仿宋_GB2312"/>
            <w:color w:val="000000" w:themeColor="text1"/>
            <w:sz w:val="32"/>
            <w:szCs w:val="32"/>
            <w:highlight w:val="none"/>
            <w14:textFill>
              <w14:solidFill>
                <w14:schemeClr w14:val="tx1"/>
              </w14:solidFill>
            </w14:textFill>
          </w:rPr>
          <w:delText>，为顺利开展招聘工作</w:delText>
        </w:r>
      </w:del>
      <w:del w:id="35" w:author=" 吕攀" w:date="2024-01-26T16:49:56Z">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elText>，</w:delText>
        </w:r>
      </w:del>
      <w:del w:id="36" w:author=" 吕攀" w:date="2024-01-26T16:49:56Z">
        <w:r>
          <w:rPr>
            <w:rFonts w:hint="eastAsia" w:ascii="仿宋_GB2312" w:hAnsi="仿宋_GB2312" w:eastAsia="仿宋_GB2312" w:cs="仿宋_GB2312"/>
            <w:color w:val="auto"/>
            <w:sz w:val="32"/>
            <w:szCs w:val="32"/>
            <w:highlight w:val="none"/>
            <w:lang w:val="en-US" w:eastAsia="zh-CN"/>
          </w:rPr>
          <w:delText>现将有关事项公告如下。</w:delText>
        </w:r>
      </w:del>
    </w:p>
    <w:p>
      <w:pPr>
        <w:keepNext w:val="0"/>
        <w:keepLines w:val="0"/>
        <w:pageBreakBefore w:val="0"/>
        <w:widowControl/>
        <w:kinsoku/>
        <w:wordWrap/>
        <w:overflowPunct/>
        <w:topLinePunct w:val="0"/>
        <w:autoSpaceDE/>
        <w:autoSpaceDN/>
        <w:bidi w:val="0"/>
        <w:adjustRightInd/>
        <w:snapToGrid w:val="0"/>
        <w:spacing w:after="0" w:line="600" w:lineRule="exact"/>
        <w:ind w:leftChars="0" w:firstLine="0" w:firstLineChars="0"/>
        <w:jc w:val="both"/>
        <w:textAlignment w:val="auto"/>
        <w:rPr>
          <w:del w:id="38" w:author=" 吕攀" w:date="2024-01-26T16:49:56Z"/>
          <w:rFonts w:hint="eastAsia" w:ascii="黑体" w:hAnsi="黑体" w:eastAsia="黑体" w:cs="黑体"/>
          <w:color w:val="auto"/>
          <w:sz w:val="32"/>
          <w:szCs w:val="32"/>
          <w:highlight w:val="none"/>
          <w:rPrChange w:id="39" w:author="quzhou" w:date="2024-01-15T10:08:17Z">
            <w:rPr>
              <w:del w:id="40" w:author=" 吕攀" w:date="2024-01-26T16:49:56Z"/>
              <w:rFonts w:hint="eastAsia" w:ascii="黑体" w:hAnsi="黑体" w:eastAsia="黑体" w:cs="黑体"/>
              <w:color w:val="auto"/>
              <w:sz w:val="32"/>
              <w:szCs w:val="32"/>
            </w:rPr>
          </w:rPrChange>
        </w:rPr>
        <w:pPrChange w:id="37" w:author=" 吕攀" w:date="2024-01-26T16:49:56Z">
          <w:pPr>
            <w:keepNext w:val="0"/>
            <w:keepLines w:val="0"/>
            <w:pageBreakBefore w:val="0"/>
            <w:widowControl/>
            <w:kinsoku/>
            <w:wordWrap/>
            <w:overflowPunct/>
            <w:topLinePunct w:val="0"/>
            <w:autoSpaceDE/>
            <w:autoSpaceDN/>
            <w:bidi w:val="0"/>
            <w:adjustRightInd w:val="0"/>
            <w:snapToGrid w:val="0"/>
            <w:spacing w:after="0" w:line="600" w:lineRule="exact"/>
            <w:ind w:leftChars="0" w:firstLine="640" w:firstLineChars="200"/>
            <w:jc w:val="both"/>
            <w:textAlignment w:val="auto"/>
          </w:pPr>
        </w:pPrChange>
      </w:pPr>
      <w:del w:id="41" w:author=" 吕攀" w:date="2024-01-26T16:49:56Z">
        <w:r>
          <w:rPr>
            <w:rFonts w:hint="eastAsia" w:ascii="黑体" w:hAnsi="黑体" w:eastAsia="黑体" w:cs="黑体"/>
            <w:color w:val="auto"/>
            <w:sz w:val="32"/>
            <w:szCs w:val="32"/>
            <w:highlight w:val="none"/>
            <w:lang w:val="en-US" w:eastAsia="zh-CN"/>
            <w:rPrChange w:id="42" w:author="quzhou" w:date="2024-01-15T10:08:17Z">
              <w:rPr>
                <w:rFonts w:hint="eastAsia" w:ascii="黑体" w:hAnsi="黑体" w:eastAsia="黑体" w:cs="黑体"/>
                <w:color w:val="auto"/>
                <w:sz w:val="32"/>
                <w:szCs w:val="32"/>
                <w:lang w:val="en-US" w:eastAsia="zh-CN"/>
              </w:rPr>
            </w:rPrChange>
          </w:rPr>
          <w:delText>一</w:delText>
        </w:r>
      </w:del>
      <w:del w:id="44" w:author=" 吕攀" w:date="2024-01-26T16:49:56Z">
        <w:r>
          <w:rPr>
            <w:rFonts w:hint="eastAsia" w:ascii="黑体" w:hAnsi="黑体" w:eastAsia="黑体" w:cs="黑体"/>
            <w:color w:val="auto"/>
            <w:sz w:val="32"/>
            <w:szCs w:val="32"/>
            <w:highlight w:val="none"/>
            <w:rPrChange w:id="45" w:author="quzhou" w:date="2024-01-15T10:08:17Z">
              <w:rPr>
                <w:rFonts w:hint="eastAsia" w:ascii="黑体" w:hAnsi="黑体" w:eastAsia="黑体" w:cs="黑体"/>
                <w:color w:val="auto"/>
                <w:sz w:val="32"/>
                <w:szCs w:val="32"/>
              </w:rPr>
            </w:rPrChange>
          </w:rPr>
          <w:delText>、招</w:delText>
        </w:r>
      </w:del>
      <w:del w:id="47" w:author=" 吕攀" w:date="2024-01-26T16:49:56Z">
        <w:r>
          <w:rPr>
            <w:rFonts w:hint="eastAsia" w:ascii="黑体" w:hAnsi="黑体" w:eastAsia="黑体" w:cs="黑体"/>
            <w:color w:val="auto"/>
            <w:sz w:val="32"/>
            <w:szCs w:val="32"/>
            <w:highlight w:val="none"/>
            <w:lang w:eastAsia="zh-CN"/>
            <w:rPrChange w:id="48" w:author="quzhou" w:date="2024-01-15T10:08:17Z">
              <w:rPr>
                <w:rFonts w:hint="eastAsia" w:ascii="黑体" w:hAnsi="黑体" w:eastAsia="黑体" w:cs="黑体"/>
                <w:color w:val="auto"/>
                <w:sz w:val="32"/>
                <w:szCs w:val="32"/>
                <w:lang w:eastAsia="zh-CN"/>
              </w:rPr>
            </w:rPrChange>
          </w:rPr>
          <w:delText>引</w:delText>
        </w:r>
      </w:del>
      <w:del w:id="50" w:author=" 吕攀" w:date="2024-01-26T16:49:56Z">
        <w:r>
          <w:rPr>
            <w:rFonts w:hint="eastAsia" w:ascii="黑体" w:hAnsi="黑体" w:eastAsia="黑体" w:cs="黑体"/>
            <w:color w:val="auto"/>
            <w:sz w:val="32"/>
            <w:szCs w:val="32"/>
            <w:highlight w:val="none"/>
            <w:rPrChange w:id="51" w:author="quzhou" w:date="2024-01-15T10:08:17Z">
              <w:rPr>
                <w:rFonts w:hint="eastAsia" w:ascii="黑体" w:hAnsi="黑体" w:eastAsia="黑体" w:cs="黑体"/>
                <w:color w:val="auto"/>
                <w:sz w:val="32"/>
                <w:szCs w:val="32"/>
              </w:rPr>
            </w:rPrChange>
          </w:rPr>
          <w:delText>计划</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54" w:author=" 吕攀" w:date="2024-01-26T16:49:56Z"/>
          <w:rFonts w:hint="eastAsia" w:ascii="仿宋_GB2312" w:hAnsi="仿宋_GB2312" w:eastAsia="仿宋_GB2312" w:cs="仿宋_GB2312"/>
          <w:b w:val="0"/>
          <w:bCs w:val="0"/>
          <w:color w:val="000000" w:themeColor="text1"/>
          <w:sz w:val="32"/>
          <w:szCs w:val="32"/>
          <w:highlight w:val="none"/>
          <w:u w:val="none"/>
          <w:lang w:val="en-US" w:eastAsia="zh-CN"/>
          <w14:textFill>
            <w14:solidFill>
              <w14:schemeClr w14:val="tx1"/>
            </w14:solidFill>
          </w14:textFill>
        </w:rPr>
        <w:pPrChange w:id="53"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55" w:author=" 吕攀" w:date="2024-01-26T16:49:56Z">
        <w:r>
          <w:rPr>
            <w:rFonts w:hint="eastAsia" w:ascii="仿宋_GB2312" w:hAnsi="仿宋_GB2312" w:eastAsia="仿宋_GB2312" w:cs="仿宋_GB2312"/>
            <w:color w:val="auto"/>
            <w:sz w:val="32"/>
            <w:szCs w:val="32"/>
            <w:highlight w:val="none"/>
          </w:rPr>
          <w:delText>202</w:delText>
        </w:r>
      </w:del>
      <w:del w:id="56" w:author=" 吕攀" w:date="2024-01-26T16:49:56Z">
        <w:r>
          <w:rPr>
            <w:rFonts w:hint="eastAsia" w:ascii="仿宋_GB2312" w:hAnsi="仿宋_GB2312" w:eastAsia="仿宋_GB2312" w:cs="仿宋_GB2312"/>
            <w:color w:val="auto"/>
            <w:sz w:val="32"/>
            <w:szCs w:val="32"/>
            <w:highlight w:val="none"/>
            <w:lang w:val="en-US" w:eastAsia="zh-CN"/>
          </w:rPr>
          <w:delText>4年衢州市教育局直属学校</w:delText>
        </w:r>
      </w:del>
      <w:ins w:id="57" w:author="quzhou" w:date="2024-01-07T17:40:44Z">
        <w:del w:id="58" w:author=" 吕攀" w:date="2024-01-26T16:49:56Z">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delText>浙江省衢州第二中学</w:delText>
          </w:r>
        </w:del>
      </w:ins>
      <w:del w:id="59" w:author=" 吕攀" w:date="2024-01-26T16:49:56Z">
        <w:r>
          <w:rPr>
            <w:rFonts w:hint="eastAsia" w:ascii="仿宋_GB2312" w:hAnsi="仿宋_GB2312" w:eastAsia="仿宋_GB2312" w:cs="仿宋_GB2312"/>
            <w:color w:val="auto"/>
            <w:sz w:val="32"/>
            <w:szCs w:val="32"/>
            <w:highlight w:val="none"/>
            <w:lang w:val="en-US" w:eastAsia="zh-CN"/>
          </w:rPr>
          <w:delText>衢州二中拟面向全国公开招聘事业编制学科竞赛教练5人（详见附件1）。</w:delText>
        </w:r>
      </w:del>
    </w:p>
    <w:p>
      <w:pPr>
        <w:keepNext w:val="0"/>
        <w:keepLines w:val="0"/>
        <w:pageBreakBefore w:val="0"/>
        <w:widowControl/>
        <w:numPr>
          <w:ilvl w:val="-1"/>
          <w:numId w:val="0"/>
        </w:numPr>
        <w:kinsoku/>
        <w:wordWrap/>
        <w:overflowPunct/>
        <w:topLinePunct w:val="0"/>
        <w:autoSpaceDE/>
        <w:autoSpaceDN/>
        <w:bidi w:val="0"/>
        <w:snapToGrid w:val="0"/>
        <w:spacing w:after="0" w:line="600" w:lineRule="exact"/>
        <w:ind w:leftChars="0" w:firstLine="0" w:firstLineChars="0"/>
        <w:jc w:val="both"/>
        <w:textAlignment w:val="auto"/>
        <w:rPr>
          <w:del w:id="61" w:author=" 吕攀" w:date="2024-01-26T16:49:56Z"/>
          <w:rFonts w:hint="eastAsia" w:ascii="黑体" w:hAnsi="黑体" w:eastAsia="黑体" w:cs="黑体"/>
          <w:color w:val="000000" w:themeColor="text1"/>
          <w:sz w:val="32"/>
          <w:szCs w:val="32"/>
          <w:highlight w:val="none"/>
          <w:rPrChange w:id="62" w:author="quzhou" w:date="2024-01-15T10:08:18Z">
            <w:rPr>
              <w:del w:id="63" w:author=" 吕攀" w:date="2024-01-26T16:49:56Z"/>
              <w:rFonts w:hint="eastAsia" w:ascii="黑体" w:hAnsi="黑体" w:eastAsia="黑体" w:cs="黑体"/>
              <w:color w:val="000000" w:themeColor="text1"/>
              <w:sz w:val="32"/>
              <w:szCs w:val="32"/>
              <w14:textFill>
                <w14:solidFill>
                  <w14:schemeClr w14:val="tx1"/>
                </w14:solidFill>
              </w14:textFill>
            </w:rPr>
          </w:rPrChange>
          <w14:textFill>
            <w14:solidFill>
              <w14:schemeClr w14:val="tx1"/>
            </w14:solidFill>
          </w14:textFill>
        </w:rPr>
        <w:pPrChange w:id="60" w:author=" 吕攀" w:date="2024-01-26T16:49:56Z">
          <w:pPr>
            <w:keepNext w:val="0"/>
            <w:keepLines w:val="0"/>
            <w:pageBreakBefore w:val="0"/>
            <w:widowControl/>
            <w:numPr>
              <w:ilvl w:val="0"/>
              <w:numId w:val="0"/>
            </w:numPr>
            <w:kinsoku/>
            <w:wordWrap/>
            <w:overflowPunct/>
            <w:topLinePunct w:val="0"/>
            <w:autoSpaceDE/>
            <w:autoSpaceDN/>
            <w:bidi w:val="0"/>
            <w:snapToGrid w:val="0"/>
            <w:spacing w:after="0" w:line="600" w:lineRule="exact"/>
            <w:ind w:leftChars="0" w:firstLine="640" w:firstLineChars="200"/>
            <w:jc w:val="both"/>
            <w:textAlignment w:val="auto"/>
          </w:pPr>
        </w:pPrChange>
      </w:pPr>
      <w:del w:id="64" w:author=" 吕攀" w:date="2024-01-26T16:49:56Z">
        <w:r>
          <w:rPr>
            <w:rFonts w:hint="eastAsia" w:ascii="黑体" w:hAnsi="黑体" w:eastAsia="黑体" w:cs="黑体"/>
            <w:color w:val="000000" w:themeColor="text1"/>
            <w:sz w:val="32"/>
            <w:szCs w:val="32"/>
            <w:highlight w:val="none"/>
            <w:lang w:eastAsia="zh-CN"/>
            <w:rPrChange w:id="65" w:author="quzhou" w:date="2024-01-15T10:08:18Z">
              <w:rPr>
                <w:rFonts w:hint="eastAsia" w:ascii="黑体" w:hAnsi="黑体" w:eastAsia="黑体" w:cs="黑体"/>
                <w:color w:val="000000" w:themeColor="text1"/>
                <w:sz w:val="32"/>
                <w:szCs w:val="32"/>
                <w:lang w:eastAsia="zh-CN"/>
                <w14:textFill>
                  <w14:solidFill>
                    <w14:schemeClr w14:val="tx1"/>
                  </w14:solidFill>
                </w14:textFill>
              </w:rPr>
            </w:rPrChange>
            <w14:textFill>
              <w14:solidFill>
                <w14:schemeClr w14:val="tx1"/>
              </w14:solidFill>
            </w14:textFill>
          </w:rPr>
          <w:delText>二、</w:delText>
        </w:r>
      </w:del>
      <w:del w:id="67" w:author=" 吕攀" w:date="2024-01-26T16:49:56Z">
        <w:r>
          <w:rPr>
            <w:rFonts w:hint="eastAsia" w:ascii="黑体" w:hAnsi="黑体" w:eastAsia="黑体" w:cs="黑体"/>
            <w:color w:val="auto"/>
            <w:sz w:val="32"/>
            <w:szCs w:val="32"/>
            <w:highlight w:val="none"/>
            <w:rPrChange w:id="68" w:author="quzhou" w:date="2024-01-15T10:08:17Z">
              <w:rPr>
                <w:rFonts w:hint="eastAsia" w:ascii="黑体" w:hAnsi="黑体" w:eastAsia="黑体" w:cs="黑体"/>
                <w:color w:val="auto"/>
                <w:sz w:val="32"/>
                <w:szCs w:val="32"/>
              </w:rPr>
            </w:rPrChange>
          </w:rPr>
          <w:delText>招</w:delText>
        </w:r>
      </w:del>
      <w:del w:id="70" w:author=" 吕攀" w:date="2024-01-26T16:49:56Z">
        <w:r>
          <w:rPr>
            <w:rFonts w:hint="eastAsia" w:ascii="黑体" w:hAnsi="黑体" w:eastAsia="黑体" w:cs="黑体"/>
            <w:color w:val="auto"/>
            <w:sz w:val="32"/>
            <w:szCs w:val="32"/>
            <w:highlight w:val="none"/>
            <w:lang w:eastAsia="zh-CN"/>
            <w:rPrChange w:id="71" w:author="quzhou" w:date="2024-01-15T10:08:17Z">
              <w:rPr>
                <w:rFonts w:hint="eastAsia" w:ascii="黑体" w:hAnsi="黑体" w:eastAsia="黑体" w:cs="黑体"/>
                <w:color w:val="auto"/>
                <w:sz w:val="32"/>
                <w:szCs w:val="32"/>
                <w:lang w:eastAsia="zh-CN"/>
              </w:rPr>
            </w:rPrChange>
          </w:rPr>
          <w:delText>引</w:delText>
        </w:r>
      </w:del>
      <w:del w:id="73" w:author=" 吕攀" w:date="2024-01-26T16:49:56Z">
        <w:r>
          <w:rPr>
            <w:rFonts w:hint="eastAsia" w:ascii="黑体" w:hAnsi="黑体" w:eastAsia="黑体" w:cs="黑体"/>
            <w:color w:val="000000" w:themeColor="text1"/>
            <w:sz w:val="32"/>
            <w:szCs w:val="32"/>
            <w:highlight w:val="none"/>
            <w:rPrChange w:id="74" w:author="quzhou" w:date="2024-01-15T10:08:18Z">
              <w:rPr>
                <w:rFonts w:hint="eastAsia" w:ascii="黑体" w:hAnsi="黑体" w:eastAsia="黑体" w:cs="黑体"/>
                <w:color w:val="000000" w:themeColor="text1"/>
                <w:sz w:val="32"/>
                <w:szCs w:val="32"/>
                <w14:textFill>
                  <w14:solidFill>
                    <w14:schemeClr w14:val="tx1"/>
                  </w14:solidFill>
                </w14:textFill>
              </w:rPr>
            </w:rPrChange>
            <w14:textFill>
              <w14:solidFill>
                <w14:schemeClr w14:val="tx1"/>
              </w14:solidFill>
            </w14:textFill>
          </w:rPr>
          <w:delText>范围</w:delText>
        </w:r>
      </w:del>
      <w:del w:id="76" w:author=" 吕攀" w:date="2024-01-26T16:49:56Z">
        <w:r>
          <w:rPr>
            <w:rFonts w:hint="eastAsia" w:ascii="黑体" w:hAnsi="黑体" w:eastAsia="黑体" w:cs="黑体"/>
            <w:color w:val="000000" w:themeColor="text1"/>
            <w:sz w:val="32"/>
            <w:szCs w:val="32"/>
            <w:highlight w:val="none"/>
            <w:lang w:eastAsia="zh-CN"/>
            <w:rPrChange w:id="77" w:author="quzhou" w:date="2024-01-15T10:08:18Z">
              <w:rPr>
                <w:rFonts w:hint="eastAsia" w:ascii="黑体" w:hAnsi="黑体" w:eastAsia="黑体" w:cs="黑体"/>
                <w:color w:val="000000" w:themeColor="text1"/>
                <w:sz w:val="32"/>
                <w:szCs w:val="32"/>
                <w:lang w:eastAsia="zh-CN"/>
                <w14:textFill>
                  <w14:solidFill>
                    <w14:schemeClr w14:val="tx1"/>
                  </w14:solidFill>
                </w14:textFill>
              </w:rPr>
            </w:rPrChange>
            <w14:textFill>
              <w14:solidFill>
                <w14:schemeClr w14:val="tx1"/>
              </w14:solidFill>
            </w14:textFill>
          </w:rPr>
          <w:delText>和条件</w:delText>
        </w:r>
      </w:del>
    </w:p>
    <w:p>
      <w:pPr>
        <w:keepNext w:val="0"/>
        <w:keepLines w:val="0"/>
        <w:pageBreakBefore w:val="0"/>
        <w:widowControl/>
        <w:numPr>
          <w:ilvl w:val="-1"/>
          <w:numId w:val="0"/>
        </w:numPr>
        <w:kinsoku/>
        <w:wordWrap/>
        <w:overflowPunct/>
        <w:topLinePunct w:val="0"/>
        <w:autoSpaceDE/>
        <w:autoSpaceDN/>
        <w:bidi w:val="0"/>
        <w:adjustRightInd/>
        <w:snapToGrid w:val="0"/>
        <w:spacing w:after="0" w:line="600" w:lineRule="exact"/>
        <w:ind w:left="0" w:leftChars="0" w:firstLine="0" w:firstLineChars="0"/>
        <w:jc w:val="both"/>
        <w:textAlignment w:val="auto"/>
        <w:rPr>
          <w:ins w:id="80" w:author="quzhou" w:date="2024-01-24T08:46:14Z"/>
          <w:del w:id="81" w:author=" 吕攀" w:date="2024-01-26T16:49:56Z"/>
          <w:rFonts w:hint="eastAsia" w:ascii="楷体_GB2312" w:hAnsi="楷体_GB2312" w:eastAsia="楷体_GB2312" w:cs="楷体_GB2312"/>
          <w:b/>
          <w:bCs/>
          <w:color w:val="auto"/>
          <w:sz w:val="32"/>
          <w:szCs w:val="32"/>
          <w:highlight w:val="none"/>
          <w:lang w:val="en-US" w:eastAsia="zh-CN"/>
        </w:rPr>
        <w:pPrChange w:id="79" w:author=" 吕攀" w:date="2024-01-26T16:49:56Z">
          <w:pPr>
            <w:keepNext w:val="0"/>
            <w:keepLines w:val="0"/>
            <w:pageBreakBefore w:val="0"/>
            <w:widowControl/>
            <w:numPr>
              <w:ilvl w:val="-1"/>
              <w:numId w:val="0"/>
            </w:numPr>
            <w:kinsoku/>
            <w:wordWrap/>
            <w:overflowPunct/>
            <w:topLinePunct w:val="0"/>
            <w:autoSpaceDE/>
            <w:autoSpaceDN/>
            <w:bidi w:val="0"/>
            <w:adjustRightInd w:val="0"/>
            <w:snapToGrid w:val="0"/>
            <w:spacing w:after="0" w:line="600" w:lineRule="exact"/>
            <w:ind w:left="440" w:leftChars="200" w:firstLine="321" w:firstLineChars="100"/>
            <w:textAlignment w:val="auto"/>
          </w:pPr>
        </w:pPrChange>
      </w:pPr>
      <w:ins w:id="82" w:author="quzhou" w:date="2024-01-24T08:46:14Z">
        <w:del w:id="83" w:author=" 吕攀" w:date="2024-01-26T16:49:56Z">
          <w:r>
            <w:rPr>
              <w:rFonts w:hint="eastAsia" w:ascii="楷体_GB2312" w:hAnsi="楷体_GB2312" w:eastAsia="楷体_GB2312" w:cs="楷体_GB2312"/>
              <w:b/>
              <w:bCs/>
              <w:color w:val="auto"/>
              <w:sz w:val="32"/>
              <w:szCs w:val="32"/>
              <w:highlight w:val="none"/>
              <w:lang w:val="en-US" w:eastAsia="zh-CN"/>
            </w:rPr>
            <w:delText>（一）招引范围和条件</w:delText>
          </w:r>
        </w:del>
      </w:ins>
    </w:p>
    <w:p>
      <w:pPr>
        <w:keepNext w:val="0"/>
        <w:keepLines w:val="0"/>
        <w:pageBreakBefore w:val="0"/>
        <w:widowControl/>
        <w:numPr>
          <w:ilvl w:val="-1"/>
          <w:numId w:val="0"/>
        </w:numPr>
        <w:kinsoku/>
        <w:wordWrap/>
        <w:overflowPunct/>
        <w:topLinePunct w:val="0"/>
        <w:autoSpaceDE/>
        <w:autoSpaceDN/>
        <w:bidi w:val="0"/>
        <w:adjustRightInd/>
        <w:snapToGrid w:val="0"/>
        <w:spacing w:after="0" w:line="600" w:lineRule="exact"/>
        <w:ind w:firstLine="0" w:firstLineChars="0"/>
        <w:jc w:val="both"/>
        <w:textAlignment w:val="auto"/>
        <w:rPr>
          <w:ins w:id="85" w:author="quzhou" w:date="2024-01-24T08:46:14Z"/>
          <w:del w:id="86" w:author=" 吕攀" w:date="2024-01-26T16:49:56Z"/>
          <w:rFonts w:hint="eastAsia" w:ascii="仿宋_GB2312" w:hAnsi="仿宋_GB2312" w:eastAsia="仿宋_GB2312" w:cs="仿宋_GB2312"/>
          <w:b w:val="0"/>
          <w:bCs w:val="0"/>
          <w:color w:val="auto"/>
          <w:sz w:val="32"/>
          <w:szCs w:val="32"/>
          <w:highlight w:val="none"/>
          <w:u w:val="none"/>
          <w:lang w:val="en-US" w:eastAsia="zh-CN"/>
        </w:rPr>
        <w:pPrChange w:id="84" w:author=" 吕攀" w:date="2024-01-26T16:49:56Z">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firstLine="640" w:firstLineChars="200"/>
            <w:textAlignment w:val="auto"/>
          </w:pPr>
        </w:pPrChange>
      </w:pPr>
      <w:ins w:id="87" w:author="quzhou" w:date="2024-01-24T08:46:14Z">
        <w:del w:id="88" w:author=" 吕攀" w:date="2024-01-26T16:49:56Z">
          <w:r>
            <w:rPr>
              <w:rFonts w:hint="eastAsia" w:ascii="仿宋_GB2312" w:hAnsi="仿宋_GB2312" w:eastAsia="仿宋_GB2312" w:cs="仿宋_GB2312"/>
              <w:color w:val="auto"/>
              <w:sz w:val="32"/>
              <w:szCs w:val="32"/>
              <w:highlight w:val="none"/>
              <w:lang w:val="en-US" w:eastAsia="zh-CN"/>
            </w:rPr>
            <w:delText>1.面向全国</w:delText>
          </w:r>
        </w:del>
      </w:ins>
      <w:ins w:id="89" w:author="quzhou" w:date="2024-01-24T08:46:14Z">
        <w:del w:id="90" w:author=" 吕攀" w:date="2024-01-26T16:49:56Z">
          <w:r>
            <w:rPr>
              <w:rFonts w:hint="eastAsia" w:ascii="仿宋_GB2312" w:hAnsi="仿宋_GB2312" w:eastAsia="仿宋_GB2312" w:cs="仿宋_GB2312"/>
              <w:color w:val="auto"/>
              <w:sz w:val="32"/>
              <w:szCs w:val="32"/>
              <w:highlight w:val="none"/>
            </w:rPr>
            <w:delText>优秀</w:delText>
          </w:r>
        </w:del>
      </w:ins>
      <w:ins w:id="91" w:author="quzhou" w:date="2024-01-24T08:46:14Z">
        <w:del w:id="92" w:author=" 吕攀" w:date="2024-01-26T16:49:56Z">
          <w:r>
            <w:rPr>
              <w:rFonts w:hint="eastAsia" w:ascii="仿宋_GB2312" w:hAnsi="仿宋_GB2312" w:eastAsia="仿宋_GB2312" w:cs="仿宋_GB2312"/>
              <w:color w:val="auto"/>
              <w:sz w:val="32"/>
              <w:szCs w:val="32"/>
              <w:highlight w:val="none"/>
              <w:lang w:val="en-US" w:eastAsia="zh-CN"/>
            </w:rPr>
            <w:delText>在职相应学科</w:delText>
          </w:r>
        </w:del>
      </w:ins>
      <w:ins w:id="93" w:author="quzhou" w:date="2024-01-24T08:46:14Z">
        <w:del w:id="94" w:author=" 吕攀" w:date="2024-01-26T16:49:56Z">
          <w:r>
            <w:rPr>
              <w:rFonts w:hint="eastAsia" w:ascii="仿宋_GB2312" w:hAnsi="仿宋_GB2312" w:eastAsia="仿宋_GB2312" w:cs="仿宋_GB2312"/>
              <w:color w:val="auto"/>
              <w:sz w:val="32"/>
              <w:szCs w:val="32"/>
              <w:highlight w:val="none"/>
              <w:lang w:eastAsia="zh-CN"/>
            </w:rPr>
            <w:delText>竞赛教练，</w:delText>
          </w:r>
        </w:del>
      </w:ins>
      <w:ins w:id="95" w:author="quzhou" w:date="2024-01-24T17:09:45Z">
        <w:del w:id="96" w:author=" 吕攀" w:date="2024-01-26T16:49:56Z">
          <w:r>
            <w:rPr>
              <w:rFonts w:hint="eastAsia" w:ascii="仿宋_GB2312" w:hAnsi="仿宋_GB2312" w:eastAsia="仿宋_GB2312" w:cs="仿宋_GB2312"/>
              <w:color w:val="auto"/>
              <w:sz w:val="32"/>
              <w:szCs w:val="32"/>
              <w:highlight w:val="none"/>
              <w:lang w:eastAsia="zh-CN"/>
            </w:rPr>
            <w:delText>具有</w:delText>
          </w:r>
        </w:del>
      </w:ins>
      <w:ins w:id="97" w:author="quzhou" w:date="2024-01-24T17:09:21Z">
        <w:del w:id="98" w:author=" 吕攀" w:date="2024-01-26T16:49:56Z">
          <w:r>
            <w:rPr>
              <w:rFonts w:hint="eastAsia" w:ascii="仿宋_GB2312" w:hAnsi="仿宋_GB2312" w:eastAsia="仿宋_GB2312" w:cs="仿宋_GB2312"/>
              <w:color w:val="auto"/>
              <w:sz w:val="32"/>
              <w:szCs w:val="32"/>
              <w:highlight w:val="none"/>
              <w:lang w:eastAsia="zh-CN"/>
            </w:rPr>
            <w:delText>本科及</w:delText>
          </w:r>
        </w:del>
      </w:ins>
      <w:ins w:id="99" w:author="quzhou" w:date="2024-01-24T17:09:22Z">
        <w:del w:id="100" w:author=" 吕攀" w:date="2024-01-26T16:49:56Z">
          <w:r>
            <w:rPr>
              <w:rFonts w:hint="eastAsia" w:ascii="仿宋_GB2312" w:hAnsi="仿宋_GB2312" w:eastAsia="仿宋_GB2312" w:cs="仿宋_GB2312"/>
              <w:color w:val="auto"/>
              <w:sz w:val="32"/>
              <w:szCs w:val="32"/>
              <w:highlight w:val="none"/>
              <w:lang w:eastAsia="zh-CN"/>
            </w:rPr>
            <w:delText>以上</w:delText>
          </w:r>
        </w:del>
      </w:ins>
      <w:ins w:id="101" w:author="quzhou" w:date="2024-01-24T17:09:23Z">
        <w:del w:id="102" w:author=" 吕攀" w:date="2024-01-26T16:49:56Z">
          <w:r>
            <w:rPr>
              <w:rFonts w:hint="eastAsia" w:ascii="仿宋_GB2312" w:hAnsi="仿宋_GB2312" w:eastAsia="仿宋_GB2312" w:cs="仿宋_GB2312"/>
              <w:color w:val="auto"/>
              <w:sz w:val="32"/>
              <w:szCs w:val="32"/>
              <w:highlight w:val="none"/>
              <w:lang w:eastAsia="zh-CN"/>
            </w:rPr>
            <w:delText>学历</w:delText>
          </w:r>
        </w:del>
      </w:ins>
      <w:ins w:id="103" w:author="quzhou" w:date="2024-01-24T17:09:52Z">
        <w:del w:id="104" w:author=" 吕攀" w:date="2024-01-26T16:49:56Z">
          <w:r>
            <w:rPr>
              <w:rFonts w:hint="eastAsia" w:ascii="仿宋_GB2312" w:hAnsi="仿宋_GB2312" w:eastAsia="仿宋_GB2312" w:cs="仿宋_GB2312"/>
              <w:color w:val="auto"/>
              <w:sz w:val="32"/>
              <w:szCs w:val="32"/>
              <w:highlight w:val="none"/>
              <w:lang w:eastAsia="zh-CN"/>
            </w:rPr>
            <w:delText>，</w:delText>
          </w:r>
        </w:del>
      </w:ins>
      <w:ins w:id="105" w:author="quzhou" w:date="2024-01-24T08:46:14Z">
        <w:del w:id="106" w:author=" 吕攀" w:date="2024-01-26T16:49:56Z">
          <w:r>
            <w:rPr>
              <w:rFonts w:hint="eastAsia" w:ascii="仿宋_GB2312" w:hAnsi="仿宋_GB2312" w:eastAsia="仿宋_GB2312" w:cs="仿宋_GB2312"/>
              <w:color w:val="auto"/>
              <w:sz w:val="32"/>
              <w:szCs w:val="32"/>
              <w:highlight w:val="none"/>
              <w:lang w:val="en-US" w:eastAsia="zh-CN"/>
            </w:rPr>
            <w:delText>副高及以上职称，</w:delText>
          </w:r>
        </w:del>
      </w:ins>
      <w:ins w:id="107" w:author="quzhou" w:date="2024-01-24T08:46:14Z">
        <w:del w:id="108" w:author=" 吕攀" w:date="2024-01-26T16:49:56Z">
          <w:r>
            <w:rPr>
              <w:rFonts w:hint="eastAsia" w:ascii="仿宋_GB2312" w:hAnsi="仿宋_GB2312" w:eastAsia="仿宋_GB2312" w:cs="仿宋_GB2312"/>
              <w:color w:val="auto"/>
              <w:sz w:val="32"/>
              <w:szCs w:val="32"/>
              <w:highlight w:val="none"/>
              <w:lang w:eastAsia="zh-CN"/>
            </w:rPr>
            <w:delText>连续</w:delText>
          </w:r>
        </w:del>
      </w:ins>
      <w:ins w:id="109" w:author="quzhou" w:date="2024-01-24T08:46:14Z">
        <w:del w:id="110" w:author=" 吕攀" w:date="2024-01-26T16:49:56Z">
          <w:r>
            <w:rPr>
              <w:rFonts w:hint="eastAsia" w:ascii="仿宋_GB2312" w:hAnsi="仿宋_GB2312" w:eastAsia="仿宋_GB2312" w:cs="仿宋_GB2312"/>
              <w:color w:val="auto"/>
              <w:sz w:val="32"/>
              <w:szCs w:val="32"/>
              <w:highlight w:val="none"/>
              <w:u w:val="none"/>
              <w:lang w:val="en-US" w:eastAsia="zh-CN"/>
              <w:rPrChange w:id="111" w:author="quzhou" w:date="2024-01-24T17:10:05Z">
                <w:rPr>
                  <w:rFonts w:hint="eastAsia" w:ascii="仿宋_GB2312" w:hAnsi="仿宋_GB2312" w:eastAsia="仿宋_GB2312" w:cs="仿宋_GB2312"/>
                  <w:color w:val="auto"/>
                  <w:sz w:val="32"/>
                  <w:szCs w:val="32"/>
                  <w:highlight w:val="none"/>
                  <w:u w:val="single"/>
                  <w:lang w:val="en-US" w:eastAsia="zh-CN"/>
                </w:rPr>
              </w:rPrChange>
            </w:rPr>
            <w:delText>任教</w:delText>
          </w:r>
        </w:del>
      </w:ins>
      <w:ins w:id="114" w:author="quzhou" w:date="2024-01-24T08:46:14Z">
        <w:del w:id="115" w:author=" 吕攀" w:date="2024-01-26T16:49:56Z">
          <w:r>
            <w:rPr>
              <w:rFonts w:hint="eastAsia" w:ascii="仿宋_GB2312" w:hAnsi="仿宋_GB2312" w:eastAsia="仿宋_GB2312" w:cs="仿宋_GB2312"/>
              <w:color w:val="auto"/>
              <w:sz w:val="32"/>
              <w:szCs w:val="32"/>
              <w:highlight w:val="none"/>
              <w:u w:val="none"/>
              <w:lang w:eastAsia="zh-CN"/>
              <w:rPrChange w:id="116" w:author="quzhou" w:date="2024-01-24T17:10:05Z">
                <w:rPr>
                  <w:rFonts w:hint="eastAsia" w:ascii="仿宋_GB2312" w:hAnsi="仿宋_GB2312" w:eastAsia="仿宋_GB2312" w:cs="仿宋_GB2312"/>
                  <w:color w:val="auto"/>
                  <w:sz w:val="32"/>
                  <w:szCs w:val="32"/>
                  <w:highlight w:val="none"/>
                  <w:lang w:eastAsia="zh-CN"/>
                </w:rPr>
              </w:rPrChange>
            </w:rPr>
            <w:delText>相</w:delText>
          </w:r>
        </w:del>
      </w:ins>
      <w:ins w:id="119" w:author="quzhou" w:date="2024-01-24T08:46:14Z">
        <w:del w:id="120" w:author=" 吕攀" w:date="2024-01-26T16:49:56Z">
          <w:r>
            <w:rPr>
              <w:rFonts w:hint="eastAsia" w:ascii="仿宋_GB2312" w:hAnsi="仿宋_GB2312" w:eastAsia="仿宋_GB2312" w:cs="仿宋_GB2312"/>
              <w:color w:val="auto"/>
              <w:sz w:val="32"/>
              <w:szCs w:val="32"/>
              <w:highlight w:val="none"/>
              <w:lang w:eastAsia="zh-CN"/>
            </w:rPr>
            <w:delText>应学科</w:delText>
          </w:r>
        </w:del>
      </w:ins>
      <w:ins w:id="121" w:author="quzhou" w:date="2024-01-24T08:46:14Z">
        <w:del w:id="122" w:author=" 吕攀" w:date="2024-01-26T16:49:56Z">
          <w:r>
            <w:rPr>
              <w:rFonts w:hint="eastAsia" w:ascii="仿宋_GB2312" w:hAnsi="仿宋_GB2312" w:eastAsia="仿宋_GB2312" w:cs="仿宋_GB2312"/>
              <w:color w:val="auto"/>
              <w:sz w:val="32"/>
              <w:szCs w:val="32"/>
              <w:highlight w:val="none"/>
              <w:lang w:val="en-US" w:eastAsia="zh-CN"/>
            </w:rPr>
            <w:delText>5年以上且目前仍任教该学科，从事相应学科竞赛辅导工作3年及以上</w:delText>
          </w:r>
        </w:del>
      </w:ins>
      <w:ins w:id="123" w:author="quzhou" w:date="2024-01-24T08:46:14Z">
        <w:del w:id="124" w:author=" 吕攀" w:date="2024-01-26T16:49:56Z">
          <w:r>
            <w:rPr>
              <w:rFonts w:hint="eastAsia" w:ascii="仿宋_GB2312" w:hAnsi="仿宋_GB2312" w:eastAsia="仿宋_GB2312" w:cs="仿宋_GB2312"/>
              <w:color w:val="auto"/>
              <w:sz w:val="32"/>
              <w:szCs w:val="32"/>
              <w:highlight w:val="none"/>
              <w:lang w:eastAsia="zh-CN"/>
            </w:rPr>
            <w:delText>；</w:delText>
          </w:r>
        </w:del>
      </w:ins>
      <w:ins w:id="125" w:author="quzhou" w:date="2024-01-24T08:46:14Z">
        <w:del w:id="126" w:author=" 吕攀" w:date="2024-01-26T16:49:56Z">
          <w:r>
            <w:rPr>
              <w:rFonts w:hint="eastAsia" w:ascii="仿宋_GB2312" w:hAnsi="仿宋_GB2312" w:eastAsia="仿宋_GB2312" w:cs="仿宋_GB2312"/>
              <w:color w:val="auto"/>
              <w:sz w:val="32"/>
              <w:szCs w:val="32"/>
              <w:highlight w:val="none"/>
              <w:lang w:val="en-US" w:eastAsia="zh-CN"/>
            </w:rPr>
            <w:delText>辅导学生获得全国联赛省赛区一等奖</w:delText>
          </w:r>
        </w:del>
      </w:ins>
      <w:ins w:id="127" w:author="quzhou" w:date="2024-01-24T08:46:14Z">
        <w:del w:id="128" w:author=" 吕攀" w:date="2024-01-26T16:49:56Z">
          <w:r>
            <w:rPr>
              <w:rFonts w:hint="eastAsia" w:ascii="仿宋_GB2312" w:hAnsi="仿宋_GB2312" w:eastAsia="仿宋_GB2312" w:cs="仿宋_GB2312"/>
              <w:b w:val="0"/>
              <w:bCs w:val="0"/>
              <w:color w:val="auto"/>
              <w:sz w:val="32"/>
              <w:szCs w:val="32"/>
              <w:highlight w:val="none"/>
              <w:u w:val="none"/>
              <w:lang w:val="en-US" w:eastAsia="zh-CN"/>
            </w:rPr>
            <w:delText>，入选过省队或国家集训队的事业编制人员可放宽至中级职称。有较强竞赛解题能力或实践操作能力，对强基计划有深入研究。</w:delText>
          </w:r>
        </w:del>
      </w:ins>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ins w:id="130" w:author="quzhou" w:date="2024-01-24T08:46:14Z"/>
          <w:del w:id="131" w:author=" 吕攀" w:date="2024-01-26T16:49:56Z"/>
          <w:rFonts w:hint="default"/>
          <w:color w:val="auto"/>
          <w:highlight w:val="none"/>
          <w:lang w:val="en-US" w:eastAsia="zh-CN"/>
        </w:rPr>
        <w:pPrChange w:id="129"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ins w:id="132" w:author="quzhou" w:date="2024-01-24T08:46:14Z">
        <w:del w:id="133" w:author=" 吕攀" w:date="2024-01-26T16:49:56Z">
          <w:r>
            <w:rPr>
              <w:rFonts w:hint="eastAsia" w:ascii="仿宋_GB2312" w:hAnsi="仿宋_GB2312" w:eastAsia="仿宋_GB2312" w:cs="仿宋_GB2312"/>
              <w:b w:val="0"/>
              <w:bCs w:val="0"/>
              <w:color w:val="auto"/>
              <w:sz w:val="32"/>
              <w:szCs w:val="32"/>
              <w:highlight w:val="none"/>
              <w:u w:val="none"/>
              <w:lang w:val="en-US" w:eastAsia="zh-CN"/>
            </w:rPr>
            <w:delText>年龄一般为40</w:delText>
          </w:r>
        </w:del>
      </w:ins>
      <w:ins w:id="134" w:author="quzhou" w:date="2024-01-24T08:46:14Z">
        <w:del w:id="135" w:author=" 吕攀" w:date="2024-01-26T16:49:56Z">
          <w:r>
            <w:rPr>
              <w:rFonts w:hint="eastAsia" w:ascii="仿宋_GB2312" w:hAnsi="仿宋_GB2312" w:eastAsia="仿宋_GB2312" w:cs="仿宋_GB2312"/>
              <w:b w:val="0"/>
              <w:bCs w:val="0"/>
              <w:color w:val="auto"/>
              <w:sz w:val="32"/>
              <w:szCs w:val="32"/>
              <w:highlight w:val="none"/>
              <w:u w:val="none"/>
              <w:lang w:eastAsia="zh-CN"/>
            </w:rPr>
            <w:delText>周岁以下</w:delText>
          </w:r>
        </w:del>
      </w:ins>
      <w:ins w:id="136" w:author="quzhou" w:date="2024-01-24T08:46:14Z">
        <w:del w:id="137" w:author=" 吕攀" w:date="2024-01-26T16:49:56Z">
          <w:r>
            <w:rPr>
              <w:rFonts w:hint="eastAsia" w:ascii="仿宋_GB2312" w:hAnsi="仿宋_GB2312" w:eastAsia="仿宋_GB2312" w:cs="仿宋_GB2312"/>
              <w:b w:val="0"/>
              <w:bCs w:val="0"/>
              <w:color w:val="auto"/>
              <w:sz w:val="32"/>
              <w:szCs w:val="32"/>
              <w:highlight w:val="none"/>
              <w:u w:val="none"/>
              <w:lang w:val="en-US" w:eastAsia="zh-CN"/>
            </w:rPr>
            <w:delText>（1983年2月29日以后出生）；副高级职称年龄放宽至45周岁</w:delText>
          </w:r>
        </w:del>
      </w:ins>
      <w:ins w:id="138" w:author="quzhou" w:date="2024-01-24T08:46:14Z">
        <w:del w:id="139" w:author=" 吕攀" w:date="2024-01-26T16:49:56Z">
          <w:r>
            <w:rPr>
              <w:rFonts w:hint="eastAsia" w:ascii="仿宋_GB2312" w:hAnsi="仿宋_GB2312" w:eastAsia="仿宋_GB2312" w:cs="仿宋_GB2312"/>
              <w:color w:val="auto"/>
              <w:sz w:val="32"/>
              <w:szCs w:val="32"/>
              <w:highlight w:val="none"/>
              <w:lang w:val="en-US" w:eastAsia="zh-CN"/>
            </w:rPr>
            <w:delText>以下（1978年2月29日以后出生）。</w:delText>
          </w:r>
        </w:del>
      </w:ins>
    </w:p>
    <w:p>
      <w:pPr>
        <w:keepNext w:val="0"/>
        <w:keepLines w:val="0"/>
        <w:pageBreakBefore w:val="0"/>
        <w:widowControl/>
        <w:numPr>
          <w:ilvl w:val="-1"/>
          <w:numId w:val="0"/>
        </w:numPr>
        <w:kinsoku/>
        <w:wordWrap/>
        <w:overflowPunct/>
        <w:topLinePunct w:val="0"/>
        <w:autoSpaceDE/>
        <w:autoSpaceDN/>
        <w:bidi w:val="0"/>
        <w:adjustRightInd/>
        <w:snapToGrid w:val="0"/>
        <w:spacing w:after="0" w:line="600" w:lineRule="exact"/>
        <w:ind w:firstLine="0" w:firstLineChars="0"/>
        <w:jc w:val="both"/>
        <w:textAlignment w:val="auto"/>
        <w:rPr>
          <w:ins w:id="141" w:author="quzhou" w:date="2024-01-24T08:46:14Z"/>
          <w:del w:id="142" w:author=" 吕攀" w:date="2024-01-26T16:49:56Z"/>
          <w:rFonts w:hint="default" w:ascii="仿宋_GB2312" w:hAnsi="仿宋_GB2312" w:eastAsia="仿宋_GB2312" w:cs="仿宋_GB2312"/>
          <w:b/>
          <w:bCs/>
          <w:color w:val="auto"/>
          <w:sz w:val="32"/>
          <w:szCs w:val="32"/>
          <w:highlight w:val="none"/>
          <w:lang w:eastAsia="zh-CN"/>
        </w:rPr>
        <w:pPrChange w:id="140" w:author=" 吕攀" w:date="2024-01-26T16:49:56Z">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firstLine="640" w:firstLineChars="200"/>
            <w:textAlignment w:val="auto"/>
          </w:pPr>
        </w:pPrChange>
      </w:pPr>
      <w:ins w:id="143" w:author="quzhou" w:date="2024-01-24T08:46:14Z">
        <w:del w:id="144" w:author=" 吕攀" w:date="2024-01-26T16:49:56Z">
          <w:r>
            <w:rPr>
              <w:rFonts w:hint="eastAsia" w:ascii="仿宋_GB2312" w:hAnsi="仿宋_GB2312" w:eastAsia="仿宋_GB2312" w:cs="仿宋_GB2312"/>
              <w:color w:val="auto"/>
              <w:sz w:val="32"/>
              <w:szCs w:val="32"/>
              <w:highlight w:val="none"/>
              <w:lang w:val="en-US" w:eastAsia="zh-CN"/>
            </w:rPr>
            <w:delText>2.硕士研究生及以上学历人员，要求在</w:delText>
          </w:r>
        </w:del>
      </w:ins>
      <w:ins w:id="145" w:author="quzhou" w:date="2024-01-24T08:46:14Z">
        <w:del w:id="146" w:author=" 吕攀" w:date="2024-01-26T16:49:56Z">
          <w:r>
            <w:rPr>
              <w:rFonts w:hint="eastAsia" w:ascii="仿宋_GB2312" w:hAnsi="仿宋_GB2312" w:eastAsia="仿宋_GB2312" w:cs="仿宋_GB2312"/>
              <w:color w:val="auto"/>
              <w:sz w:val="32"/>
              <w:szCs w:val="32"/>
              <w:highlight w:val="none"/>
              <w:lang w:eastAsia="zh-CN"/>
            </w:rPr>
            <w:delText>高中阶段曾获得学科竞赛</w:delText>
          </w:r>
        </w:del>
      </w:ins>
      <w:ins w:id="147" w:author="quzhou" w:date="2024-01-24T08:46:14Z">
        <w:del w:id="148" w:author=" 吕攀" w:date="2024-01-26T16:49:56Z">
          <w:r>
            <w:rPr>
              <w:rFonts w:hint="eastAsia" w:ascii="仿宋_GB2312" w:hAnsi="仿宋_GB2312" w:eastAsia="仿宋_GB2312" w:cs="仿宋_GB2312"/>
              <w:color w:val="auto"/>
              <w:sz w:val="32"/>
              <w:szCs w:val="32"/>
              <w:highlight w:val="none"/>
              <w:lang w:val="en-US" w:eastAsia="zh-CN"/>
            </w:rPr>
            <w:delText>全国联赛</w:delText>
          </w:r>
        </w:del>
      </w:ins>
      <w:ins w:id="149" w:author="quzhou" w:date="2024-01-24T08:46:14Z">
        <w:del w:id="150" w:author=" 吕攀" w:date="2024-01-26T16:49:56Z">
          <w:r>
            <w:rPr>
              <w:rFonts w:hint="eastAsia" w:ascii="仿宋_GB2312" w:hAnsi="仿宋_GB2312" w:eastAsia="仿宋_GB2312" w:cs="仿宋_GB2312"/>
              <w:b/>
              <w:bCs/>
              <w:color w:val="auto"/>
              <w:sz w:val="32"/>
              <w:szCs w:val="32"/>
              <w:highlight w:val="none"/>
              <w:lang w:eastAsia="zh-CN"/>
            </w:rPr>
            <w:delText>省级</w:delText>
          </w:r>
        </w:del>
      </w:ins>
      <w:ins w:id="151" w:author="quzhou" w:date="2024-01-24T08:46:14Z">
        <w:del w:id="152" w:author=" 吕攀" w:date="2024-01-26T16:49:56Z">
          <w:r>
            <w:rPr>
              <w:rFonts w:hint="eastAsia" w:ascii="仿宋_GB2312" w:hAnsi="仿宋_GB2312" w:eastAsia="仿宋_GB2312" w:cs="仿宋_GB2312"/>
              <w:color w:val="auto"/>
              <w:sz w:val="32"/>
              <w:szCs w:val="32"/>
              <w:highlight w:val="none"/>
              <w:lang w:eastAsia="zh-CN"/>
            </w:rPr>
            <w:delText>赛区</w:delText>
          </w:r>
        </w:del>
      </w:ins>
      <w:ins w:id="153" w:author="quzhou" w:date="2024-01-24T08:46:14Z">
        <w:del w:id="154" w:author=" 吕攀" w:date="2024-01-26T16:49:56Z">
          <w:r>
            <w:rPr>
              <w:rFonts w:hint="eastAsia" w:ascii="仿宋_GB2312" w:hAnsi="仿宋_GB2312" w:eastAsia="仿宋_GB2312" w:cs="仿宋_GB2312"/>
              <w:color w:val="auto"/>
              <w:sz w:val="32"/>
              <w:szCs w:val="32"/>
              <w:highlight w:val="none"/>
              <w:lang w:val="en-US" w:eastAsia="zh-CN"/>
            </w:rPr>
            <w:delText>二</w:delText>
          </w:r>
        </w:del>
      </w:ins>
      <w:ins w:id="155" w:author="quzhou" w:date="2024-01-24T08:46:14Z">
        <w:del w:id="156" w:author=" 吕攀" w:date="2024-01-26T16:49:56Z">
          <w:r>
            <w:rPr>
              <w:rFonts w:hint="eastAsia" w:ascii="仿宋_GB2312" w:hAnsi="仿宋_GB2312" w:eastAsia="仿宋_GB2312" w:cs="仿宋_GB2312"/>
              <w:color w:val="auto"/>
              <w:sz w:val="32"/>
              <w:szCs w:val="32"/>
              <w:highlight w:val="none"/>
              <w:lang w:eastAsia="zh-CN"/>
            </w:rPr>
            <w:delText>等奖及以上奖项，</w:delText>
          </w:r>
        </w:del>
      </w:ins>
      <w:ins w:id="157" w:author="quzhou" w:date="2024-01-24T08:46:14Z">
        <w:del w:id="158" w:author=" 吕攀" w:date="2024-01-26T16:49:56Z">
          <w:r>
            <w:rPr>
              <w:rFonts w:hint="eastAsia" w:ascii="仿宋_GB2312" w:hAnsi="仿宋_GB2312" w:eastAsia="仿宋_GB2312" w:cs="仿宋_GB2312"/>
              <w:color w:val="auto"/>
              <w:sz w:val="32"/>
              <w:szCs w:val="32"/>
              <w:highlight w:val="none"/>
              <w:lang w:val="en-US" w:eastAsia="zh-CN"/>
            </w:rPr>
            <w:delText>年龄35周岁及以下</w:delText>
          </w:r>
        </w:del>
      </w:ins>
      <w:ins w:id="159" w:author="quzhou" w:date="2024-01-24T09:51:49Z">
        <w:del w:id="160" w:author=" 吕攀" w:date="2024-01-26T16:49:56Z">
          <w:r>
            <w:rPr>
              <w:rFonts w:hint="eastAsia" w:ascii="仿宋_GB2312" w:hAnsi="仿宋_GB2312" w:eastAsia="仿宋_GB2312" w:cs="仿宋_GB2312"/>
              <w:b w:val="0"/>
              <w:bCs w:val="0"/>
              <w:color w:val="auto"/>
              <w:sz w:val="32"/>
              <w:szCs w:val="32"/>
              <w:highlight w:val="none"/>
              <w:u w:val="none"/>
              <w:lang w:val="en-US" w:eastAsia="zh-CN"/>
            </w:rPr>
            <w:delText>（198</w:delText>
          </w:r>
        </w:del>
      </w:ins>
      <w:ins w:id="161" w:author="quzhou" w:date="2024-01-24T09:51:52Z">
        <w:del w:id="162" w:author=" 吕攀" w:date="2024-01-26T16:49:56Z">
          <w:r>
            <w:rPr>
              <w:rFonts w:hint="eastAsia" w:ascii="仿宋_GB2312" w:hAnsi="仿宋_GB2312" w:eastAsia="仿宋_GB2312" w:cs="仿宋_GB2312"/>
              <w:b w:val="0"/>
              <w:bCs w:val="0"/>
              <w:color w:val="auto"/>
              <w:sz w:val="32"/>
              <w:szCs w:val="32"/>
              <w:highlight w:val="none"/>
              <w:u w:val="none"/>
              <w:lang w:val="en-US" w:eastAsia="zh-CN"/>
            </w:rPr>
            <w:delText>8</w:delText>
          </w:r>
        </w:del>
      </w:ins>
      <w:ins w:id="163" w:author="quzhou" w:date="2024-01-24T09:51:49Z">
        <w:del w:id="164" w:author=" 吕攀" w:date="2024-01-26T16:49:56Z">
          <w:r>
            <w:rPr>
              <w:rFonts w:hint="eastAsia" w:ascii="仿宋_GB2312" w:hAnsi="仿宋_GB2312" w:eastAsia="仿宋_GB2312" w:cs="仿宋_GB2312"/>
              <w:b w:val="0"/>
              <w:bCs w:val="0"/>
              <w:color w:val="auto"/>
              <w:sz w:val="32"/>
              <w:szCs w:val="32"/>
              <w:highlight w:val="none"/>
              <w:u w:val="none"/>
              <w:lang w:val="en-US" w:eastAsia="zh-CN"/>
            </w:rPr>
            <w:delText>年2月29日以后出生）</w:delText>
          </w:r>
        </w:del>
      </w:ins>
      <w:ins w:id="165" w:author="quzhou" w:date="2024-01-24T08:46:14Z">
        <w:del w:id="166" w:author=" 吕攀" w:date="2024-01-26T16:49:56Z">
          <w:r>
            <w:rPr>
              <w:rFonts w:hint="eastAsia" w:ascii="仿宋_GB2312" w:hAnsi="仿宋_GB2312" w:eastAsia="仿宋_GB2312" w:cs="仿宋_GB2312"/>
              <w:color w:val="auto"/>
              <w:sz w:val="32"/>
              <w:szCs w:val="32"/>
              <w:highlight w:val="none"/>
              <w:lang w:val="en-US" w:eastAsia="zh-CN"/>
            </w:rPr>
            <w:delText>。</w:delText>
          </w:r>
        </w:del>
      </w:ins>
      <w:ins w:id="167" w:author="quzhou" w:date="2024-01-24T08:46:14Z">
        <w:del w:id="168" w:author=" 吕攀" w:date="2024-01-26T16:49:56Z">
          <w:r>
            <w:rPr>
              <w:rFonts w:hint="default" w:ascii="仿宋_GB2312" w:hAnsi="仿宋_GB2312" w:eastAsia="仿宋_GB2312" w:cs="仿宋_GB2312"/>
              <w:b/>
              <w:bCs/>
              <w:color w:val="auto"/>
              <w:sz w:val="32"/>
              <w:szCs w:val="32"/>
              <w:highlight w:val="none"/>
              <w:lang w:eastAsia="zh-CN"/>
            </w:rPr>
            <w:delText>特别优秀的可以放宽至本科学历。</w:delText>
          </w:r>
        </w:del>
      </w:ins>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ins w:id="170" w:author="quzhou" w:date="2024-01-24T08:46:14Z"/>
          <w:del w:id="171" w:author=" 吕攀" w:date="2024-01-26T16:49:56Z"/>
          <w:rFonts w:hint="eastAsia" w:ascii="楷体_GB2312" w:hAnsi="楷体_GB2312" w:eastAsia="楷体_GB2312" w:cs="楷体_GB2312"/>
          <w:b/>
          <w:bCs/>
          <w:color w:val="auto"/>
          <w:kern w:val="0"/>
          <w:sz w:val="32"/>
          <w:szCs w:val="32"/>
          <w:highlight w:val="none"/>
          <w:u w:val="none"/>
          <w:lang w:val="en-US" w:eastAsia="zh-CN" w:bidi="ar-SA"/>
        </w:rPr>
        <w:pPrChange w:id="169"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2" w:firstLineChars="200"/>
            <w:textAlignment w:val="auto"/>
          </w:pPr>
        </w:pPrChange>
      </w:pPr>
      <w:ins w:id="172" w:author="quzhou" w:date="2024-01-24T08:46:14Z">
        <w:del w:id="173" w:author=" 吕攀" w:date="2024-01-26T16:49:56Z">
          <w:r>
            <w:rPr>
              <w:rFonts w:hint="eastAsia" w:ascii="楷体_GB2312" w:hAnsi="楷体_GB2312" w:eastAsia="楷体_GB2312" w:cs="楷体_GB2312"/>
              <w:b/>
              <w:bCs/>
              <w:color w:val="auto"/>
              <w:kern w:val="0"/>
              <w:sz w:val="32"/>
              <w:szCs w:val="32"/>
              <w:highlight w:val="none"/>
              <w:u w:val="none"/>
              <w:lang w:val="en-US" w:eastAsia="zh-CN" w:bidi="ar-SA"/>
            </w:rPr>
            <w:delText>同时需具备以下条件：</w:delText>
          </w:r>
        </w:del>
      </w:ins>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ins w:id="175" w:author="quzhou" w:date="2024-01-24T08:46:14Z"/>
          <w:del w:id="176" w:author=" 吕攀" w:date="2024-01-26T16:49:56Z"/>
          <w:rFonts w:hint="eastAsia" w:ascii="仿宋_GB2312" w:hAnsi="仿宋_GB2312" w:eastAsia="仿宋_GB2312" w:cs="仿宋_GB2312"/>
          <w:color w:val="auto"/>
          <w:sz w:val="32"/>
          <w:szCs w:val="32"/>
          <w:highlight w:val="none"/>
          <w:lang w:val="en-US" w:eastAsia="zh-CN"/>
        </w:rPr>
        <w:pPrChange w:id="174"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ins w:id="177" w:author="quzhou" w:date="2024-01-24T08:46:14Z">
        <w:del w:id="178" w:author=" 吕攀" w:date="2024-01-26T16:49:56Z">
          <w:r>
            <w:rPr>
              <w:rFonts w:hint="eastAsia" w:ascii="仿宋_GB2312" w:hAnsi="仿宋_GB2312" w:eastAsia="仿宋_GB2312" w:cs="仿宋_GB2312"/>
              <w:color w:val="auto"/>
              <w:sz w:val="32"/>
              <w:szCs w:val="32"/>
              <w:highlight w:val="none"/>
              <w:lang w:val="en-US" w:eastAsia="zh-CN"/>
            </w:rPr>
            <w:delText>1.具有中华人民共和国国籍，遵守国家宪法、法律、法规，热爱教育事业，愿意履行教师义务，遵守《中小学教师职业道德规范》，思想政治素质好，身心健康。</w:delText>
          </w:r>
        </w:del>
      </w:ins>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ins w:id="180" w:author="quzhou" w:date="2024-01-24T08:46:14Z"/>
          <w:del w:id="181" w:author=" 吕攀" w:date="2024-01-26T16:49:56Z"/>
          <w:rFonts w:hint="eastAsia" w:ascii="仿宋_GB2312" w:hAnsi="仿宋_GB2312" w:eastAsia="仿宋_GB2312" w:cs="仿宋_GB2312"/>
          <w:b w:val="0"/>
          <w:bCs w:val="0"/>
          <w:color w:val="auto"/>
          <w:sz w:val="32"/>
          <w:szCs w:val="32"/>
          <w:highlight w:val="none"/>
          <w:u w:val="none"/>
          <w:lang w:val="en-US" w:eastAsia="zh-CN"/>
        </w:rPr>
        <w:pPrChange w:id="179"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ins w:id="182" w:author="quzhou" w:date="2024-01-24T08:46:14Z">
        <w:del w:id="183" w:author=" 吕攀" w:date="2024-01-26T16:49:56Z">
          <w:r>
            <w:rPr>
              <w:rFonts w:hint="eastAsia" w:ascii="仿宋_GB2312" w:hAnsi="仿宋_GB2312" w:eastAsia="仿宋_GB2312" w:cs="仿宋_GB2312"/>
              <w:color w:val="auto"/>
              <w:sz w:val="32"/>
              <w:szCs w:val="32"/>
              <w:highlight w:val="none"/>
              <w:lang w:val="en-US" w:eastAsia="zh-CN"/>
            </w:rPr>
            <w:delText>2.户籍不限。</w:delText>
          </w:r>
        </w:del>
      </w:ins>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ins w:id="185" w:author="quzhou" w:date="2024-01-24T08:46:14Z"/>
          <w:del w:id="186" w:author=" 吕攀" w:date="2024-01-26T16:49:56Z"/>
          <w:rFonts w:hint="eastAsia" w:ascii="仿宋_GB2312" w:hAnsi="仿宋_GB2312" w:eastAsia="仿宋_GB2312" w:cs="仿宋_GB2312"/>
          <w:b w:val="0"/>
          <w:bCs w:val="0"/>
          <w:color w:val="auto"/>
          <w:sz w:val="32"/>
          <w:szCs w:val="32"/>
          <w:highlight w:val="none"/>
          <w:u w:val="none"/>
          <w:lang w:val="en-US" w:eastAsia="zh-CN"/>
          <w:rPrChange w:id="187" w:author=" 吕攀" w:date="2024-01-26T15:58:21Z">
            <w:rPr>
              <w:ins w:id="188" w:author="quzhou" w:date="2024-01-24T08:46:14Z"/>
              <w:del w:id="189" w:author=" 吕攀" w:date="2024-01-26T16:49:56Z"/>
              <w:rFonts w:hint="default" w:ascii="仿宋_GB2312" w:hAnsi="仿宋_GB2312" w:eastAsia="仿宋_GB2312" w:cs="仿宋_GB2312"/>
              <w:b w:val="0"/>
              <w:bCs w:val="0"/>
              <w:color w:val="auto"/>
              <w:sz w:val="32"/>
              <w:szCs w:val="32"/>
              <w:highlight w:val="none"/>
              <w:u w:val="none"/>
              <w:lang w:val="en-US" w:eastAsia="zh-CN"/>
            </w:rPr>
          </w:rPrChange>
        </w:rPr>
        <w:pPrChange w:id="184"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ins w:id="190" w:author="quzhou" w:date="2024-01-24T08:46:14Z">
        <w:del w:id="191" w:author=" 吕攀" w:date="2024-01-26T16:49:56Z">
          <w:r>
            <w:rPr>
              <w:rFonts w:hint="eastAsia" w:ascii="仿宋_GB2312" w:hAnsi="仿宋_GB2312" w:eastAsia="仿宋_GB2312" w:cs="仿宋_GB2312"/>
              <w:b w:val="0"/>
              <w:bCs w:val="0"/>
              <w:color w:val="auto"/>
              <w:sz w:val="32"/>
              <w:szCs w:val="32"/>
              <w:highlight w:val="none"/>
              <w:u w:val="none"/>
              <w:lang w:val="en-US" w:eastAsia="zh-CN"/>
              <w:rPrChange w:id="192" w:author=" 吕攀" w:date="2024-01-26T15:58:21Z">
                <w:rPr>
                  <w:rFonts w:hint="eastAsia" w:ascii="仿宋_GB2312" w:hAnsi="仿宋_GB2312" w:eastAsia="仿宋_GB2312" w:cs="仿宋_GB2312"/>
                  <w:b w:val="0"/>
                  <w:bCs w:val="0"/>
                  <w:color w:val="auto"/>
                  <w:sz w:val="32"/>
                  <w:szCs w:val="32"/>
                  <w:highlight w:val="none"/>
                  <w:u w:val="none"/>
                  <w:lang w:val="en-US" w:eastAsia="zh-CN"/>
                </w:rPr>
              </w:rPrChange>
            </w:rPr>
            <w:delText>3.应持有符合要求的教师资格证或持有有效期内的师范生职业能力证书或教师资格考试合格证明，且具有符合要求的普通话等级证书的也可报名。</w:delText>
          </w:r>
        </w:del>
      </w:ins>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ins w:id="196" w:author="quzhou" w:date="2024-01-24T08:46:14Z"/>
          <w:del w:id="197" w:author=" 吕攀" w:date="2024-01-26T16:49:56Z"/>
          <w:rFonts w:hint="eastAsia" w:ascii="仿宋_GB2312" w:hAnsi="仿宋_GB2312" w:eastAsia="仿宋_GB2312" w:cs="仿宋_GB2312"/>
          <w:b w:val="0"/>
          <w:bCs w:val="0"/>
          <w:color w:val="auto"/>
          <w:sz w:val="32"/>
          <w:szCs w:val="32"/>
          <w:highlight w:val="none"/>
          <w:u w:val="none"/>
          <w:lang w:val="en-US" w:eastAsia="zh-CN"/>
        </w:rPr>
        <w:pPrChange w:id="195"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ins w:id="198" w:author="quzhou" w:date="2024-01-24T08:46:14Z">
        <w:del w:id="199" w:author=" 吕攀" w:date="2024-01-26T16:49:56Z">
          <w:r>
            <w:rPr>
              <w:rFonts w:hint="eastAsia" w:ascii="仿宋_GB2312" w:hAnsi="仿宋_GB2312" w:eastAsia="仿宋_GB2312" w:cs="仿宋_GB2312"/>
              <w:b w:val="0"/>
              <w:bCs w:val="0"/>
              <w:color w:val="auto"/>
              <w:sz w:val="32"/>
              <w:szCs w:val="32"/>
              <w:highlight w:val="none"/>
              <w:u w:val="none"/>
              <w:lang w:val="en-US" w:eastAsia="zh-CN"/>
            </w:rPr>
            <w:delText>4.工作经历是指2024年2月29日前累计的从业工作经历；在全日制学校就读期间参加的社会实践、实习、兼职等不能作为工作经历或专业工作经历。</w:delText>
          </w:r>
        </w:del>
      </w:ins>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ins w:id="201" w:author="quzhou" w:date="2024-01-24T08:46:14Z"/>
          <w:del w:id="202" w:author=" 吕攀" w:date="2024-01-26T16:49:56Z"/>
          <w:rFonts w:hint="eastAsia" w:ascii="仿宋_GB2312" w:hAnsi="仿宋_GB2312" w:eastAsia="仿宋_GB2312" w:cs="仿宋_GB2312"/>
          <w:b w:val="0"/>
          <w:bCs w:val="0"/>
          <w:color w:val="auto"/>
          <w:sz w:val="32"/>
          <w:szCs w:val="32"/>
          <w:highlight w:val="none"/>
          <w:u w:val="none"/>
          <w:lang w:val="en-US" w:eastAsia="zh-CN"/>
        </w:rPr>
        <w:pPrChange w:id="200"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ins w:id="203" w:author="quzhou" w:date="2024-01-24T08:46:14Z">
        <w:del w:id="204" w:author=" 吕攀" w:date="2024-01-26T16:49:56Z">
          <w:r>
            <w:rPr>
              <w:rFonts w:hint="eastAsia" w:ascii="仿宋_GB2312" w:hAnsi="仿宋_GB2312" w:eastAsia="仿宋_GB2312" w:cs="仿宋_GB2312"/>
              <w:b w:val="0"/>
              <w:bCs w:val="0"/>
              <w:color w:val="auto"/>
              <w:sz w:val="32"/>
              <w:szCs w:val="32"/>
              <w:highlight w:val="none"/>
              <w:u w:val="none"/>
              <w:lang w:val="en-US" w:eastAsia="zh-CN"/>
            </w:rPr>
            <w:delText>5.按照岗位设置政策规定，对具有相应专业技术任职资格的人员，进入单位后应根据单位岗位情况进行聘任，若不愿高职低聘的，不得参加报考。</w:delText>
          </w:r>
        </w:del>
      </w:ins>
    </w:p>
    <w:p>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left="0" w:leftChars="0" w:firstLine="640" w:firstLineChars="200"/>
        <w:jc w:val="both"/>
        <w:textAlignment w:val="auto"/>
        <w:rPr>
          <w:ins w:id="206" w:author="quzhou" w:date="2024-01-24T08:46:14Z"/>
          <w:del w:id="207" w:author=" 吕攀" w:date="2024-01-26T16:49:56Z"/>
          <w:rFonts w:hint="eastAsia" w:hAnsi="仿宋_GB2312" w:eastAsia="仿宋_GB2312" w:cs="仿宋_GB2312"/>
          <w:b w:val="0"/>
          <w:bCs w:val="0"/>
          <w:color w:val="auto"/>
          <w:kern w:val="0"/>
          <w:sz w:val="32"/>
          <w:szCs w:val="32"/>
          <w:highlight w:val="none"/>
          <w:u w:val="none"/>
          <w:lang w:val="en-US" w:eastAsia="zh-CN" w:bidi="ar-SA"/>
        </w:rPr>
        <w:pPrChange w:id="205" w:author=" 吕攀" w:date="2024-01-26T16:49:56Z">
          <w:pPr>
            <w:pStyle w:val="4"/>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left="0" w:leftChars="0" w:firstLine="640" w:firstLineChars="200"/>
            <w:textAlignment w:val="auto"/>
          </w:pPr>
        </w:pPrChange>
      </w:pPr>
      <w:ins w:id="208" w:author="quzhou" w:date="2024-01-24T08:46:14Z">
        <w:del w:id="209" w:author=" 吕攀" w:date="2024-01-26T16:49:56Z">
          <w:r>
            <w:rPr>
              <w:rFonts w:hint="eastAsia" w:ascii="仿宋_GB2312" w:hAnsi="仿宋_GB2312" w:eastAsia="仿宋_GB2312" w:cs="仿宋_GB2312"/>
              <w:b w:val="0"/>
              <w:bCs w:val="0"/>
              <w:color w:val="auto"/>
              <w:sz w:val="32"/>
              <w:szCs w:val="32"/>
              <w:highlight w:val="none"/>
              <w:u w:val="none"/>
              <w:lang w:val="en-US" w:eastAsia="zh-CN"/>
            </w:rPr>
            <w:delText>6.</w:delText>
          </w:r>
        </w:del>
      </w:ins>
      <w:ins w:id="210" w:author="quzhou" w:date="2024-01-24T08:46:14Z">
        <w:del w:id="211" w:author=" 吕攀" w:date="2024-01-26T16:49:56Z">
          <w:r>
            <w:rPr>
              <w:rFonts w:hint="eastAsia" w:hAnsi="仿宋_GB2312" w:eastAsia="仿宋_GB2312" w:cs="仿宋_GB2312"/>
              <w:b w:val="0"/>
              <w:bCs w:val="0"/>
              <w:color w:val="auto"/>
              <w:kern w:val="0"/>
              <w:sz w:val="32"/>
              <w:szCs w:val="32"/>
              <w:highlight w:val="none"/>
              <w:u w:val="none"/>
              <w:lang w:val="en-US" w:eastAsia="zh-CN" w:bidi="ar-SA"/>
            </w:rPr>
            <w:delText>委培生（含定向生）须经委托（定向）培养单位同意，方可报名。</w:delText>
          </w:r>
        </w:del>
      </w:ins>
    </w:p>
    <w:p>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left="0" w:leftChars="0" w:firstLine="640" w:firstLineChars="200"/>
        <w:jc w:val="both"/>
        <w:textAlignment w:val="auto"/>
        <w:rPr>
          <w:ins w:id="213" w:author="quzhou" w:date="2024-01-24T08:46:14Z"/>
          <w:del w:id="214" w:author=" 吕攀" w:date="2024-01-26T16:49:56Z"/>
          <w:rFonts w:hint="eastAsia" w:hAnsi="仿宋_GB2312" w:eastAsia="仿宋_GB2312" w:cs="仿宋_GB2312"/>
          <w:color w:val="auto"/>
          <w:kern w:val="0"/>
          <w:sz w:val="32"/>
          <w:szCs w:val="32"/>
          <w:highlight w:val="none"/>
          <w:u w:val="none"/>
          <w:lang w:val="en-US" w:eastAsia="zh-CN" w:bidi="ar-SA"/>
        </w:rPr>
        <w:pPrChange w:id="212" w:author=" 吕攀" w:date="2024-01-26T16:49:56Z">
          <w:pPr>
            <w:pStyle w:val="4"/>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left="0" w:leftChars="0" w:firstLine="640" w:firstLineChars="200"/>
            <w:textAlignment w:val="auto"/>
          </w:pPr>
        </w:pPrChange>
      </w:pPr>
      <w:ins w:id="215" w:author="quzhou" w:date="2024-01-24T08:46:14Z">
        <w:del w:id="216" w:author=" 吕攀" w:date="2024-01-26T16:49:56Z">
          <w:r>
            <w:rPr>
              <w:rFonts w:hint="eastAsia" w:hAnsi="仿宋_GB2312" w:eastAsia="仿宋_GB2312" w:cs="仿宋_GB2312"/>
              <w:b w:val="0"/>
              <w:bCs w:val="0"/>
              <w:color w:val="auto"/>
              <w:kern w:val="0"/>
              <w:sz w:val="32"/>
              <w:szCs w:val="32"/>
              <w:highlight w:val="none"/>
              <w:u w:val="none"/>
              <w:lang w:val="en-US" w:eastAsia="zh-CN" w:bidi="ar-SA"/>
            </w:rPr>
            <w:delText>7.浙江省山区县、海岛县定向评审的特级教师或正高级职称教师，及衢州市域内在编在岗教师，不在本次报考</w:delText>
          </w:r>
        </w:del>
      </w:ins>
      <w:ins w:id="217" w:author="quzhou" w:date="2024-01-24T08:46:14Z">
        <w:del w:id="218" w:author=" 吕攀" w:date="2024-01-26T16:49:56Z">
          <w:r>
            <w:rPr>
              <w:rFonts w:hint="eastAsia" w:hAnsi="仿宋_GB2312" w:eastAsia="仿宋_GB2312" w:cs="仿宋_GB2312"/>
              <w:color w:val="auto"/>
              <w:kern w:val="0"/>
              <w:sz w:val="32"/>
              <w:szCs w:val="32"/>
              <w:highlight w:val="none"/>
              <w:u w:val="none"/>
              <w:lang w:val="en-US" w:eastAsia="zh-CN" w:bidi="ar-SA"/>
            </w:rPr>
            <w:delText>范围。</w:delText>
          </w:r>
        </w:del>
      </w:ins>
    </w:p>
    <w:p>
      <w:pPr>
        <w:keepNext w:val="0"/>
        <w:keepLines w:val="0"/>
        <w:pageBreakBefore w:val="0"/>
        <w:widowControl/>
        <w:kinsoku/>
        <w:wordWrap/>
        <w:overflowPunct/>
        <w:topLinePunct w:val="0"/>
        <w:autoSpaceDE/>
        <w:autoSpaceDN/>
        <w:bidi w:val="0"/>
        <w:adjustRightInd/>
        <w:snapToGrid w:val="0"/>
        <w:spacing w:after="0" w:line="600" w:lineRule="exact"/>
        <w:ind w:left="0" w:leftChars="0" w:firstLine="0" w:firstLineChars="0"/>
        <w:jc w:val="both"/>
        <w:textAlignment w:val="auto"/>
        <w:rPr>
          <w:ins w:id="220" w:author="quzhou" w:date="2024-01-24T08:46:14Z"/>
          <w:del w:id="221" w:author=" 吕攀" w:date="2024-01-26T16:49:56Z"/>
          <w:rFonts w:hint="eastAsia" w:ascii="仿宋_GB2312" w:hAnsi="仿宋_GB2312" w:eastAsia="仿宋_GB2312" w:cs="仿宋_GB2312"/>
          <w:color w:val="auto"/>
          <w:sz w:val="32"/>
          <w:szCs w:val="32"/>
          <w:highlight w:val="none"/>
          <w:lang w:val="en-US" w:eastAsia="zh-CN"/>
        </w:rPr>
        <w:pPrChange w:id="219" w:author=" 吕攀" w:date="2024-01-26T16:49:56Z">
          <w:pPr>
            <w:keepNext w:val="0"/>
            <w:keepLines w:val="0"/>
            <w:pageBreakBefore w:val="0"/>
            <w:widowControl/>
            <w:kinsoku/>
            <w:wordWrap/>
            <w:overflowPunct/>
            <w:topLinePunct w:val="0"/>
            <w:autoSpaceDE/>
            <w:autoSpaceDN/>
            <w:bidi w:val="0"/>
            <w:adjustRightInd w:val="0"/>
            <w:snapToGrid w:val="0"/>
            <w:spacing w:after="0" w:line="600" w:lineRule="exact"/>
            <w:ind w:left="0" w:leftChars="0" w:firstLine="640" w:firstLineChars="200"/>
            <w:textAlignment w:val="auto"/>
          </w:pPr>
        </w:pPrChange>
      </w:pPr>
      <w:ins w:id="222" w:author="quzhou" w:date="2024-01-24T08:46:14Z">
        <w:del w:id="223" w:author=" 吕攀" w:date="2024-01-26T16:49:56Z">
          <w:r>
            <w:rPr>
              <w:rFonts w:hint="eastAsia" w:ascii="仿宋_GB2312" w:hAnsi="仿宋_GB2312" w:eastAsia="仿宋_GB2312" w:cs="仿宋_GB2312"/>
              <w:color w:val="auto"/>
              <w:sz w:val="32"/>
              <w:szCs w:val="32"/>
              <w:highlight w:val="none"/>
              <w:lang w:val="en-US" w:eastAsia="zh-CN"/>
            </w:rPr>
            <w:delText>8.符合招聘岗位所需的其他资格条件（详见附件1）。</w:delText>
          </w:r>
        </w:del>
      </w:ins>
    </w:p>
    <w:p>
      <w:pPr>
        <w:keepNext w:val="0"/>
        <w:keepLines w:val="0"/>
        <w:pageBreakBefore w:val="0"/>
        <w:widowControl/>
        <w:numPr>
          <w:ilvl w:val="-1"/>
          <w:numId w:val="0"/>
        </w:numPr>
        <w:kinsoku/>
        <w:wordWrap/>
        <w:overflowPunct/>
        <w:topLinePunct w:val="0"/>
        <w:autoSpaceDE/>
        <w:autoSpaceDN/>
        <w:bidi w:val="0"/>
        <w:adjustRightInd/>
        <w:snapToGrid w:val="0"/>
        <w:spacing w:after="0" w:line="600" w:lineRule="exact"/>
        <w:ind w:left="0" w:leftChars="0" w:firstLine="0" w:firstLineChars="0"/>
        <w:jc w:val="both"/>
        <w:textAlignment w:val="auto"/>
        <w:rPr>
          <w:ins w:id="225" w:author="quzhou" w:date="2024-01-24T08:46:14Z"/>
          <w:del w:id="226" w:author=" 吕攀" w:date="2024-01-26T16:49:56Z"/>
          <w:rFonts w:hint="eastAsia" w:ascii="楷体_GB2312" w:hAnsi="楷体_GB2312" w:eastAsia="楷体_GB2312" w:cs="楷体_GB2312"/>
          <w:b/>
          <w:bCs/>
          <w:color w:val="auto"/>
          <w:sz w:val="32"/>
          <w:szCs w:val="32"/>
          <w:highlight w:val="none"/>
          <w:lang w:val="en-US" w:eastAsia="zh-CN"/>
        </w:rPr>
        <w:pPrChange w:id="224" w:author=" 吕攀" w:date="2024-01-26T16:49:56Z">
          <w:pPr>
            <w:keepNext w:val="0"/>
            <w:keepLines w:val="0"/>
            <w:pageBreakBefore w:val="0"/>
            <w:widowControl/>
            <w:numPr>
              <w:ilvl w:val="-1"/>
              <w:numId w:val="0"/>
            </w:numPr>
            <w:kinsoku/>
            <w:wordWrap/>
            <w:overflowPunct/>
            <w:topLinePunct w:val="0"/>
            <w:autoSpaceDE/>
            <w:autoSpaceDN/>
            <w:bidi w:val="0"/>
            <w:adjustRightInd w:val="0"/>
            <w:snapToGrid w:val="0"/>
            <w:spacing w:after="0" w:line="600" w:lineRule="exact"/>
            <w:ind w:left="440" w:leftChars="200" w:firstLine="321" w:firstLineChars="100"/>
            <w:textAlignment w:val="auto"/>
          </w:pPr>
        </w:pPrChange>
      </w:pPr>
      <w:ins w:id="227" w:author="quzhou" w:date="2024-01-24T08:46:14Z">
        <w:del w:id="228" w:author=" 吕攀" w:date="2024-01-26T16:49:56Z">
          <w:r>
            <w:rPr>
              <w:rFonts w:hint="eastAsia" w:ascii="楷体_GB2312" w:hAnsi="楷体_GB2312" w:eastAsia="楷体_GB2312" w:cs="楷体_GB2312"/>
              <w:b/>
              <w:bCs/>
              <w:color w:val="auto"/>
              <w:sz w:val="32"/>
              <w:szCs w:val="32"/>
              <w:highlight w:val="none"/>
              <w:lang w:val="en-US" w:eastAsia="zh-CN"/>
            </w:rPr>
            <w:delText>（二）有下列情况之一者，不得聘用：</w:delText>
          </w:r>
        </w:del>
      </w:ins>
    </w:p>
    <w:p>
      <w:pPr>
        <w:keepNext w:val="0"/>
        <w:keepLines w:val="0"/>
        <w:pageBreakBefore w:val="0"/>
        <w:widowControl/>
        <w:kinsoku/>
        <w:wordWrap/>
        <w:overflowPunct/>
        <w:topLinePunct w:val="0"/>
        <w:autoSpaceDE/>
        <w:autoSpaceDN/>
        <w:bidi w:val="0"/>
        <w:adjustRightInd/>
        <w:snapToGrid w:val="0"/>
        <w:spacing w:after="0" w:line="600" w:lineRule="exact"/>
        <w:ind w:left="0" w:leftChars="0" w:firstLine="0" w:firstLineChars="0"/>
        <w:jc w:val="both"/>
        <w:textAlignment w:val="auto"/>
        <w:rPr>
          <w:ins w:id="230" w:author="quzhou" w:date="2024-01-24T08:46:14Z"/>
          <w:del w:id="231" w:author=" 吕攀" w:date="2024-01-26T16:49:56Z"/>
          <w:rFonts w:hint="eastAsia" w:ascii="仿宋_GB2312" w:hAnsi="仿宋_GB2312" w:eastAsia="仿宋_GB2312" w:cs="仿宋_GB2312"/>
          <w:color w:val="auto"/>
          <w:sz w:val="32"/>
          <w:szCs w:val="32"/>
          <w:highlight w:val="none"/>
          <w:lang w:val="en-US" w:eastAsia="zh-CN"/>
        </w:rPr>
        <w:pPrChange w:id="229" w:author=" 吕攀" w:date="2024-01-26T16:49:56Z">
          <w:pPr>
            <w:keepNext w:val="0"/>
            <w:keepLines w:val="0"/>
            <w:pageBreakBefore w:val="0"/>
            <w:widowControl/>
            <w:kinsoku/>
            <w:wordWrap/>
            <w:overflowPunct/>
            <w:topLinePunct w:val="0"/>
            <w:autoSpaceDE/>
            <w:autoSpaceDN/>
            <w:bidi w:val="0"/>
            <w:adjustRightInd w:val="0"/>
            <w:snapToGrid w:val="0"/>
            <w:spacing w:after="0" w:line="600" w:lineRule="exact"/>
            <w:ind w:left="0" w:leftChars="0" w:firstLine="640" w:firstLineChars="200"/>
            <w:textAlignment w:val="auto"/>
          </w:pPr>
        </w:pPrChange>
      </w:pPr>
      <w:ins w:id="232" w:author="quzhou" w:date="2024-01-24T08:46:14Z">
        <w:del w:id="233" w:author=" 吕攀" w:date="2024-01-26T16:49:56Z">
          <w:r>
            <w:rPr>
              <w:rFonts w:hint="eastAsia" w:ascii="仿宋_GB2312" w:hAnsi="仿宋_GB2312" w:eastAsia="仿宋_GB2312" w:cs="仿宋_GB2312"/>
              <w:color w:val="auto"/>
              <w:sz w:val="32"/>
              <w:szCs w:val="32"/>
              <w:highlight w:val="none"/>
              <w:lang w:val="en-US" w:eastAsia="zh-CN"/>
            </w:rPr>
            <w:delText>1.曾受过各类刑事处罚的。</w:delText>
          </w:r>
        </w:del>
      </w:ins>
    </w:p>
    <w:p>
      <w:pPr>
        <w:keepNext w:val="0"/>
        <w:keepLines w:val="0"/>
        <w:pageBreakBefore w:val="0"/>
        <w:widowControl/>
        <w:kinsoku/>
        <w:wordWrap/>
        <w:overflowPunct/>
        <w:topLinePunct w:val="0"/>
        <w:autoSpaceDE/>
        <w:autoSpaceDN/>
        <w:bidi w:val="0"/>
        <w:adjustRightInd/>
        <w:snapToGrid w:val="0"/>
        <w:spacing w:after="0" w:line="600" w:lineRule="exact"/>
        <w:ind w:left="0" w:leftChars="0" w:firstLine="0" w:firstLineChars="0"/>
        <w:jc w:val="both"/>
        <w:textAlignment w:val="auto"/>
        <w:rPr>
          <w:ins w:id="235" w:author="quzhou" w:date="2024-01-24T08:46:14Z"/>
          <w:del w:id="236" w:author=" 吕攀" w:date="2024-01-26T16:49:56Z"/>
          <w:rFonts w:hint="eastAsia" w:ascii="仿宋_GB2312" w:hAnsi="仿宋_GB2312" w:eastAsia="仿宋_GB2312" w:cs="仿宋_GB2312"/>
          <w:color w:val="auto"/>
          <w:sz w:val="32"/>
          <w:szCs w:val="32"/>
          <w:highlight w:val="none"/>
          <w:lang w:val="en-US" w:eastAsia="zh-CN"/>
        </w:rPr>
        <w:pPrChange w:id="234" w:author=" 吕攀" w:date="2024-01-26T16:49:56Z">
          <w:pPr>
            <w:keepNext w:val="0"/>
            <w:keepLines w:val="0"/>
            <w:pageBreakBefore w:val="0"/>
            <w:widowControl/>
            <w:kinsoku/>
            <w:wordWrap/>
            <w:overflowPunct/>
            <w:topLinePunct w:val="0"/>
            <w:autoSpaceDE/>
            <w:autoSpaceDN/>
            <w:bidi w:val="0"/>
            <w:adjustRightInd w:val="0"/>
            <w:snapToGrid w:val="0"/>
            <w:spacing w:after="0" w:line="600" w:lineRule="exact"/>
            <w:ind w:left="0" w:leftChars="0" w:firstLine="640" w:firstLineChars="200"/>
            <w:textAlignment w:val="auto"/>
          </w:pPr>
        </w:pPrChange>
      </w:pPr>
      <w:ins w:id="237" w:author="quzhou" w:date="2024-01-24T08:46:14Z">
        <w:del w:id="238" w:author=" 吕攀" w:date="2024-01-26T16:49:56Z">
          <w:r>
            <w:rPr>
              <w:rFonts w:hint="eastAsia" w:ascii="仿宋_GB2312" w:hAnsi="仿宋_GB2312" w:eastAsia="仿宋_GB2312" w:cs="仿宋_GB2312"/>
              <w:color w:val="auto"/>
              <w:sz w:val="32"/>
              <w:szCs w:val="32"/>
              <w:highlight w:val="none"/>
              <w:lang w:val="en-US" w:eastAsia="zh-CN"/>
            </w:rPr>
            <w:delText>2.曾被开除党籍、开除公职的。</w:delText>
          </w:r>
        </w:del>
      </w:ins>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ins w:id="240" w:author="quzhou" w:date="2024-01-24T08:46:14Z"/>
          <w:del w:id="241" w:author=" 吕攀" w:date="2024-01-26T16:49:56Z"/>
          <w:rFonts w:hint="eastAsia" w:ascii="仿宋_GB2312" w:hAnsi="仿宋_GB2312" w:eastAsia="仿宋_GB2312" w:cs="仿宋_GB2312"/>
          <w:color w:val="auto"/>
          <w:sz w:val="32"/>
          <w:szCs w:val="32"/>
          <w:highlight w:val="none"/>
          <w:lang w:val="en-US" w:eastAsia="zh-CN"/>
        </w:rPr>
        <w:pPrChange w:id="239"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ins w:id="242" w:author="quzhou" w:date="2024-01-24T08:46:14Z">
        <w:del w:id="243" w:author=" 吕攀" w:date="2024-01-26T16:49:56Z">
          <w:r>
            <w:rPr>
              <w:rFonts w:hint="eastAsia" w:ascii="仿宋_GB2312" w:hAnsi="仿宋_GB2312" w:eastAsia="仿宋_GB2312" w:cs="仿宋_GB2312"/>
              <w:color w:val="auto"/>
              <w:sz w:val="32"/>
              <w:szCs w:val="32"/>
              <w:highlight w:val="none"/>
              <w:lang w:val="en-US" w:eastAsia="zh-CN"/>
            </w:rPr>
            <w:delText>3.有违法、违纪行为正在接受审查的。</w:delText>
          </w:r>
        </w:del>
      </w:ins>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ins w:id="245" w:author="quzhou" w:date="2024-01-24T08:46:14Z"/>
          <w:del w:id="246" w:author=" 吕攀" w:date="2024-01-26T16:49:56Z"/>
          <w:rFonts w:hint="eastAsia" w:ascii="仿宋_GB2312" w:hAnsi="仿宋_GB2312" w:eastAsia="仿宋_GB2312" w:cs="仿宋_GB2312"/>
          <w:color w:val="auto"/>
          <w:sz w:val="32"/>
          <w:szCs w:val="32"/>
          <w:highlight w:val="none"/>
          <w:lang w:val="en-US" w:eastAsia="zh-CN"/>
        </w:rPr>
        <w:pPrChange w:id="244"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ins w:id="247" w:author="quzhou" w:date="2024-01-24T08:46:14Z">
        <w:del w:id="248" w:author=" 吕攀" w:date="2024-01-26T16:49:56Z">
          <w:r>
            <w:rPr>
              <w:rFonts w:hint="eastAsia" w:ascii="仿宋_GB2312" w:hAnsi="仿宋_GB2312" w:eastAsia="仿宋_GB2312" w:cs="仿宋_GB2312"/>
              <w:color w:val="auto"/>
              <w:sz w:val="32"/>
              <w:szCs w:val="32"/>
              <w:highlight w:val="none"/>
              <w:lang w:val="en-US" w:eastAsia="zh-CN"/>
            </w:rPr>
            <w:delText>4.有违反师德师风，被党纪、政务处分的。</w:delText>
          </w:r>
        </w:del>
      </w:ins>
    </w:p>
    <w:p>
      <w:pPr>
        <w:keepNext w:val="0"/>
        <w:keepLines w:val="0"/>
        <w:pageBreakBefore w:val="0"/>
        <w:widowControl/>
        <w:numPr>
          <w:ilvl w:val="-1"/>
          <w:numId w:val="0"/>
        </w:numPr>
        <w:kinsoku/>
        <w:wordWrap/>
        <w:overflowPunct/>
        <w:topLinePunct w:val="0"/>
        <w:autoSpaceDE/>
        <w:autoSpaceDN/>
        <w:bidi w:val="0"/>
        <w:adjustRightInd/>
        <w:snapToGrid w:val="0"/>
        <w:spacing w:after="0" w:line="600" w:lineRule="exact"/>
        <w:ind w:left="0" w:leftChars="0" w:firstLine="0" w:firstLineChars="0"/>
        <w:jc w:val="both"/>
        <w:textAlignment w:val="auto"/>
        <w:rPr>
          <w:del w:id="250" w:author=" 吕攀" w:date="2024-01-26T16:49:56Z"/>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Change w:id="249" w:author=" 吕攀" w:date="2024-01-26T16:49:56Z">
          <w:pPr>
            <w:keepNext w:val="0"/>
            <w:keepLines w:val="0"/>
            <w:pageBreakBefore w:val="0"/>
            <w:widowControl/>
            <w:numPr>
              <w:ilvl w:val="0"/>
              <w:numId w:val="1"/>
            </w:numPr>
            <w:kinsoku/>
            <w:wordWrap/>
            <w:overflowPunct/>
            <w:topLinePunct w:val="0"/>
            <w:autoSpaceDE/>
            <w:autoSpaceDN/>
            <w:bidi w:val="0"/>
            <w:adjustRightInd w:val="0"/>
            <w:snapToGrid w:val="0"/>
            <w:spacing w:after="0" w:line="600" w:lineRule="exact"/>
            <w:ind w:left="0" w:leftChars="0" w:firstLine="642" w:firstLineChars="200"/>
            <w:textAlignment w:val="auto"/>
          </w:pPr>
        </w:pPrChange>
      </w:pPr>
      <w:del w:id="251" w:author=" 吕攀" w:date="2024-01-26T16:49:56Z">
        <w:r>
          <w:rPr>
            <w:rFonts w:hint="eastAsia" w:ascii="楷体_GB2312" w:hAnsi="楷体_GB2312" w:eastAsia="楷体_GB2312" w:cs="楷体_GB2312"/>
            <w:b/>
            <w:bCs/>
            <w:color w:val="000000" w:themeColor="text1"/>
            <w:sz w:val="32"/>
            <w:szCs w:val="32"/>
            <w:highlight w:val="none"/>
            <w:u w:val="none"/>
            <w:lang w:val="en-US" w:eastAsia="zh-CN"/>
            <w14:textFill>
              <w14:solidFill>
                <w14:schemeClr w14:val="tx1"/>
              </w14:solidFill>
            </w14:textFill>
          </w:rPr>
          <w:delText>招引范围</w:delText>
        </w:r>
      </w:del>
    </w:p>
    <w:p>
      <w:pPr>
        <w:keepNext w:val="0"/>
        <w:keepLines w:val="0"/>
        <w:pageBreakBefore w:val="0"/>
        <w:widowControl/>
        <w:numPr>
          <w:ilvl w:val="-1"/>
          <w:numId w:val="0"/>
        </w:numPr>
        <w:kinsoku/>
        <w:wordWrap/>
        <w:overflowPunct/>
        <w:topLinePunct w:val="0"/>
        <w:autoSpaceDE/>
        <w:autoSpaceDN/>
        <w:bidi w:val="0"/>
        <w:adjustRightInd/>
        <w:snapToGrid w:val="0"/>
        <w:spacing w:after="0" w:line="600" w:lineRule="exact"/>
        <w:ind w:firstLine="0" w:firstLineChars="0"/>
        <w:jc w:val="both"/>
        <w:textAlignment w:val="auto"/>
        <w:rPr>
          <w:del w:id="253" w:author=" 吕攀" w:date="2024-01-26T16:49:56Z"/>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Change w:id="252" w:author=" 吕攀" w:date="2024-01-26T16:49:56Z">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firstLine="642" w:firstLineChars="200"/>
            <w:textAlignment w:val="auto"/>
          </w:pPr>
        </w:pPrChange>
      </w:pPr>
      <w:del w:id="254" w:author=" 吕攀" w:date="2024-01-26T16:49:56Z">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delText>1.在职学科竞赛教练</w:delText>
        </w:r>
      </w:del>
    </w:p>
    <w:p>
      <w:pPr>
        <w:keepNext w:val="0"/>
        <w:keepLines w:val="0"/>
        <w:pageBreakBefore w:val="0"/>
        <w:widowControl/>
        <w:numPr>
          <w:ilvl w:val="-1"/>
          <w:numId w:val="0"/>
        </w:numPr>
        <w:kinsoku/>
        <w:wordWrap/>
        <w:overflowPunct/>
        <w:topLinePunct w:val="0"/>
        <w:autoSpaceDE/>
        <w:autoSpaceDN/>
        <w:bidi w:val="0"/>
        <w:adjustRightInd/>
        <w:snapToGrid w:val="0"/>
        <w:spacing w:after="0" w:line="600" w:lineRule="exact"/>
        <w:ind w:firstLine="0" w:firstLineChars="0"/>
        <w:jc w:val="both"/>
        <w:textAlignment w:val="auto"/>
        <w:rPr>
          <w:del w:id="256" w:author=" 吕攀" w:date="2024-01-26T16:49:56Z"/>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Change w:id="255" w:author=" 吕攀" w:date="2024-01-26T16:49:56Z">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firstLine="640" w:firstLineChars="200"/>
            <w:textAlignment w:val="auto"/>
          </w:pPr>
        </w:pPrChange>
      </w:pPr>
      <w:del w:id="257"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面向全国</w:delText>
        </w:r>
      </w:del>
      <w:del w:id="258" w:author=" 吕攀" w:date="2024-01-26T16:49:56Z">
        <w:r>
          <w:rPr>
            <w:rFonts w:hint="eastAsia" w:ascii="仿宋_GB2312" w:hAnsi="仿宋_GB2312" w:eastAsia="仿宋_GB2312" w:cs="仿宋_GB2312"/>
            <w:color w:val="000000" w:themeColor="text1"/>
            <w:sz w:val="32"/>
            <w:szCs w:val="32"/>
            <w:highlight w:val="none"/>
            <w14:textFill>
              <w14:solidFill>
                <w14:schemeClr w14:val="tx1"/>
              </w14:solidFill>
            </w14:textFill>
          </w:rPr>
          <w:delText>优秀</w:delText>
        </w:r>
      </w:del>
      <w:del w:id="259"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在职相应学科</w:delText>
        </w:r>
      </w:del>
      <w:del w:id="260" w:author=" 吕攀" w:date="2024-01-26T16:49:56Z">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elText>竞赛教练，</w:delText>
        </w:r>
      </w:del>
      <w:del w:id="261"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具有副高及以上职称，</w:delText>
        </w:r>
      </w:del>
      <w:del w:id="262" w:author=" 吕攀" w:date="2024-01-26T16:49:56Z">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elText>连续</w:delText>
        </w:r>
      </w:del>
      <w:del w:id="263" w:author=" 吕攀" w:date="2024-01-26T16:49:56Z">
        <w:r>
          <w:rPr>
            <w:rFonts w:hint="eastAsia" w:ascii="仿宋_GB2312" w:hAnsi="仿宋_GB2312" w:eastAsia="仿宋_GB2312" w:cs="仿宋_GB2312"/>
            <w:color w:val="FF0000"/>
            <w:sz w:val="32"/>
            <w:szCs w:val="32"/>
            <w:highlight w:val="none"/>
            <w:u w:val="single"/>
            <w:lang w:val="en-US" w:eastAsia="zh-CN"/>
            <w:rPrChange w:id="264" w:author="quzhou" w:date="2024-01-15T10:08:18Z">
              <w:rPr>
                <w:rFonts w:hint="eastAsia" w:ascii="仿宋_GB2312" w:hAnsi="仿宋_GB2312" w:eastAsia="仿宋_GB2312" w:cs="仿宋_GB2312"/>
                <w:color w:val="FF0000"/>
                <w:sz w:val="32"/>
                <w:szCs w:val="32"/>
                <w:highlight w:val="yellow"/>
                <w:u w:val="single"/>
                <w:lang w:val="en-US" w:eastAsia="zh-CN"/>
              </w:rPr>
            </w:rPrChange>
          </w:rPr>
          <w:delText>多年</w:delText>
        </w:r>
      </w:del>
      <w:del w:id="266" w:author=" 吕攀" w:date="2024-01-26T16:49:56Z">
        <w:r>
          <w:rPr>
            <w:rFonts w:hint="eastAsia" w:ascii="仿宋_GB2312" w:hAnsi="仿宋_GB2312" w:eastAsia="仿宋_GB2312" w:cs="仿宋_GB2312"/>
            <w:color w:val="FF0000"/>
            <w:sz w:val="32"/>
            <w:szCs w:val="32"/>
            <w:highlight w:val="none"/>
            <w:u w:val="single"/>
            <w:lang w:val="en-US" w:eastAsia="zh-CN"/>
            <w:rPrChange w:id="267" w:author="quzhou" w:date="2024-01-15T10:08:18Z">
              <w:rPr>
                <w:rFonts w:hint="eastAsia" w:ascii="仿宋_GB2312" w:hAnsi="仿宋_GB2312" w:eastAsia="仿宋_GB2312" w:cs="仿宋_GB2312"/>
                <w:color w:val="FF0000"/>
                <w:sz w:val="32"/>
                <w:szCs w:val="32"/>
                <w:highlight w:val="yellow"/>
                <w:u w:val="single"/>
                <w:lang w:val="en-US" w:eastAsia="zh-CN"/>
              </w:rPr>
            </w:rPrChange>
          </w:rPr>
          <w:delText>任教</w:delText>
        </w:r>
      </w:del>
      <w:del w:id="269" w:author=" 吕攀" w:date="2024-01-26T16:49:56Z">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elText>相应学科</w:delText>
        </w:r>
      </w:del>
      <w:del w:id="270" w:author=" 吕攀" w:date="2024-01-26T16:49:56Z">
        <w:r>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delText>经历</w:delText>
        </w:r>
      </w:del>
      <w:del w:id="271"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且目前仍任教该学科</w:delText>
        </w:r>
      </w:del>
      <w:del w:id="272" w:author=" 吕攀" w:date="2024-01-26T16:49:56Z">
        <w:r>
          <w:rPr>
            <w:rFonts w:hint="eastAsia" w:ascii="仿宋_GB2312" w:hAnsi="仿宋_GB2312" w:eastAsia="仿宋_GB2312" w:cs="仿宋_GB2312"/>
            <w:b w:val="0"/>
            <w:bCs w:val="0"/>
            <w:color w:val="000000" w:themeColor="text1"/>
            <w:sz w:val="32"/>
            <w:szCs w:val="32"/>
            <w:highlight w:val="none"/>
            <w:u w:val="none"/>
            <w:lang w:eastAsia="zh-CN"/>
            <w:rPrChange w:id="273" w:author="quzhou" w:date="2024-01-15T10:08:40Z">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rPrChange>
            <w14:textFill>
              <w14:solidFill>
                <w14:schemeClr w14:val="tx1"/>
              </w14:solidFill>
            </w14:textFill>
          </w:rPr>
          <w:delText>。</w:delText>
        </w:r>
      </w:del>
      <w:del w:id="275" w:author=" 吕攀" w:date="2024-01-26T16:49:56Z">
        <w:r>
          <w:rPr>
            <w:rFonts w:hint="eastAsia" w:ascii="仿宋_GB2312" w:hAnsi="仿宋_GB2312" w:eastAsia="仿宋_GB2312" w:cs="仿宋_GB2312"/>
            <w:b w:val="0"/>
            <w:bCs w:val="0"/>
            <w:color w:val="000000" w:themeColor="text1"/>
            <w:sz w:val="32"/>
            <w:szCs w:val="32"/>
            <w:highlight w:val="none"/>
            <w:u w:val="none"/>
            <w:lang w:val="en-US" w:eastAsia="zh-CN"/>
            <w:rPrChange w:id="276" w:author="quzhou" w:date="2024-01-15T10:08:40Z">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rPrChange>
            <w14:textFill>
              <w14:solidFill>
                <w14:schemeClr w14:val="tx1"/>
              </w14:solidFill>
            </w14:textFill>
          </w:rPr>
          <w:delText>辅导学生获得全国联赛省赛区一等奖，入选过省队或国家集训队的</w:delText>
        </w:r>
      </w:del>
      <w:del w:id="278" w:author=" 吕攀" w:date="2024-01-26T16:49:56Z">
        <w:r>
          <w:rPr>
            <w:rFonts w:hint="eastAsia" w:ascii="仿宋_GB2312" w:hAnsi="仿宋_GB2312" w:eastAsia="仿宋_GB2312" w:cs="仿宋_GB2312"/>
            <w:b w:val="0"/>
            <w:bCs w:val="0"/>
            <w:color w:val="000000" w:themeColor="text1"/>
            <w:sz w:val="32"/>
            <w:szCs w:val="32"/>
            <w:highlight w:val="none"/>
            <w:u w:val="none"/>
            <w:lang w:val="en-US" w:eastAsia="zh-CN"/>
            <w:rPrChange w:id="279" w:author="quzhou" w:date="2024-01-15T10:08:40Z">
              <w:rPr>
                <w:rFonts w:hint="eastAsia" w:ascii="仿宋_GB2312" w:hAnsi="仿宋_GB2312" w:eastAsia="仿宋_GB2312" w:cs="仿宋_GB2312"/>
                <w:b/>
                <w:bCs/>
                <w:color w:val="000000" w:themeColor="text1"/>
                <w:sz w:val="32"/>
                <w:szCs w:val="32"/>
                <w:highlight w:val="none"/>
                <w:u w:val="single"/>
                <w:lang w:val="en-US" w:eastAsia="zh-CN"/>
                <w14:textFill>
                  <w14:solidFill>
                    <w14:schemeClr w14:val="tx1"/>
                  </w14:solidFill>
                </w14:textFill>
              </w:rPr>
            </w:rPrChange>
            <w14:textFill>
              <w14:solidFill>
                <w14:schemeClr w14:val="tx1"/>
              </w14:solidFill>
            </w14:textFill>
          </w:rPr>
          <w:delText>事业编制人员</w:delText>
        </w:r>
      </w:del>
      <w:del w:id="281" w:author=" 吕攀" w:date="2024-01-26T16:49:56Z">
        <w:r>
          <w:rPr>
            <w:rFonts w:hint="eastAsia" w:ascii="仿宋_GB2312" w:hAnsi="仿宋_GB2312" w:eastAsia="仿宋_GB2312" w:cs="仿宋_GB2312"/>
            <w:b w:val="0"/>
            <w:bCs w:val="0"/>
            <w:color w:val="000000" w:themeColor="text1"/>
            <w:sz w:val="32"/>
            <w:szCs w:val="32"/>
            <w:highlight w:val="none"/>
            <w:u w:val="none"/>
            <w:lang w:val="en-US" w:eastAsia="zh-CN"/>
            <w:rPrChange w:id="282" w:author="quzhou" w:date="2024-01-15T10:08:40Z">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rPrChange>
            <w14:textFill>
              <w14:solidFill>
                <w14:schemeClr w14:val="tx1"/>
              </w14:solidFill>
            </w14:textFill>
          </w:rPr>
          <w:delText>可放宽至中级职称。有较强竞赛解题</w:delText>
        </w:r>
      </w:del>
      <w:del w:id="284"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能力或实践操作能力，对强基计划有深入研究。</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286" w:author=" 吕攀" w:date="2024-01-26T16:49:56Z"/>
          <w:rFonts w:hint="default"/>
          <w:color w:val="auto"/>
          <w:highlight w:val="none"/>
          <w:lang w:val="en-US" w:eastAsia="zh-CN"/>
          <w:rPrChange w:id="287" w:author="quzhou" w:date="2024-01-15T10:08:18Z">
            <w:rPr>
              <w:del w:id="288" w:author=" 吕攀" w:date="2024-01-26T16:49:56Z"/>
              <w:rFonts w:hint="default"/>
              <w:lang w:val="en-US" w:eastAsia="zh-CN"/>
            </w:rPr>
          </w:rPrChange>
        </w:rPr>
        <w:pPrChange w:id="285"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289"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年龄一般</w:delText>
        </w:r>
      </w:del>
      <w:del w:id="290" w:author=" 吕攀" w:date="2024-01-26T16:49:56Z">
        <w:r>
          <w:rPr>
            <w:rFonts w:hint="eastAsia" w:ascii="仿宋_GB2312" w:hAnsi="仿宋_GB2312" w:eastAsia="仿宋_GB2312" w:cs="仿宋_GB2312"/>
            <w:b w:val="0"/>
            <w:bCs w:val="0"/>
            <w:color w:val="000000" w:themeColor="text1"/>
            <w:sz w:val="32"/>
            <w:szCs w:val="32"/>
            <w:highlight w:val="none"/>
            <w:u w:val="none"/>
            <w:lang w:val="en-US" w:eastAsia="zh-CN"/>
            <w:rPrChange w:id="291" w:author="quzhou" w:date="2024-01-15T10:08:50Z">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rPrChange>
            <w14:textFill>
              <w14:solidFill>
                <w14:schemeClr w14:val="tx1"/>
              </w14:solidFill>
            </w14:textFill>
          </w:rPr>
          <w:delText>为</w:delText>
        </w:r>
      </w:del>
      <w:del w:id="293" w:author=" 吕攀" w:date="2024-01-26T16:49:56Z">
        <w:r>
          <w:rPr>
            <w:rFonts w:hint="eastAsia" w:ascii="仿宋_GB2312" w:hAnsi="仿宋_GB2312" w:eastAsia="仿宋_GB2312" w:cs="仿宋_GB2312"/>
            <w:b w:val="0"/>
            <w:bCs w:val="0"/>
            <w:color w:val="FF0000"/>
            <w:sz w:val="32"/>
            <w:szCs w:val="32"/>
            <w:highlight w:val="none"/>
            <w:u w:val="none"/>
            <w:lang w:val="en-US" w:eastAsia="zh-CN"/>
            <w:rPrChange w:id="294" w:author="quzhou" w:date="2024-01-15T10:08:50Z">
              <w:rPr>
                <w:rFonts w:hint="eastAsia" w:ascii="仿宋_GB2312" w:hAnsi="仿宋_GB2312" w:eastAsia="仿宋_GB2312" w:cs="仿宋_GB2312"/>
                <w:b/>
                <w:bCs/>
                <w:color w:val="FF0000"/>
                <w:sz w:val="32"/>
                <w:szCs w:val="32"/>
                <w:highlight w:val="none"/>
                <w:u w:val="single"/>
                <w:lang w:val="en-US" w:eastAsia="zh-CN"/>
              </w:rPr>
            </w:rPrChange>
          </w:rPr>
          <w:delText>40</w:delText>
        </w:r>
      </w:del>
      <w:del w:id="296" w:author=" 吕攀" w:date="2024-01-26T16:49:56Z">
        <w:r>
          <w:rPr>
            <w:rFonts w:hint="eastAsia" w:ascii="仿宋_GB2312" w:hAnsi="仿宋_GB2312" w:eastAsia="仿宋_GB2312" w:cs="仿宋_GB2312"/>
            <w:b w:val="0"/>
            <w:bCs w:val="0"/>
            <w:color w:val="FF0000"/>
            <w:sz w:val="32"/>
            <w:szCs w:val="32"/>
            <w:highlight w:val="none"/>
            <w:u w:val="none"/>
            <w:lang w:eastAsia="zh-CN"/>
            <w:rPrChange w:id="297" w:author="quzhou" w:date="2024-01-15T10:08:50Z">
              <w:rPr>
                <w:rFonts w:hint="eastAsia" w:ascii="仿宋_GB2312" w:hAnsi="仿宋_GB2312" w:eastAsia="仿宋_GB2312" w:cs="仿宋_GB2312"/>
                <w:b/>
                <w:bCs/>
                <w:color w:val="FF0000"/>
                <w:sz w:val="32"/>
                <w:szCs w:val="32"/>
                <w:highlight w:val="none"/>
                <w:u w:val="single"/>
                <w:lang w:eastAsia="zh-CN"/>
              </w:rPr>
            </w:rPrChange>
          </w:rPr>
          <w:delText>周岁以下</w:delText>
        </w:r>
      </w:del>
      <w:del w:id="299" w:author=" 吕攀" w:date="2024-01-26T16:49:56Z">
        <w:r>
          <w:rPr>
            <w:rFonts w:hint="eastAsia" w:ascii="仿宋_GB2312" w:hAnsi="仿宋_GB2312" w:eastAsia="仿宋_GB2312" w:cs="仿宋_GB2312"/>
            <w:color w:val="000000" w:themeColor="text1"/>
            <w:sz w:val="32"/>
            <w:szCs w:val="32"/>
            <w:highlight w:val="none"/>
            <w:lang w:val="en-US" w:eastAsia="zh-CN"/>
            <w:rPrChange w:id="300" w:author="quzhou" w:date="2024-01-15T10:08:18Z">
              <w:rPr>
                <w:rFonts w:hint="eastAsia" w:ascii="仿宋_GB2312" w:hAnsi="仿宋_GB2312" w:eastAsia="仿宋_GB2312" w:cs="仿宋_GB2312"/>
                <w:color w:val="000000" w:themeColor="text1"/>
                <w:sz w:val="32"/>
                <w:szCs w:val="32"/>
                <w:highlight w:val="yellow"/>
                <w:lang w:val="en-US" w:eastAsia="zh-CN"/>
                <w14:textFill>
                  <w14:solidFill>
                    <w14:schemeClr w14:val="tx1"/>
                  </w14:solidFill>
                </w14:textFill>
              </w:rPr>
            </w:rPrChange>
            <w14:textFill>
              <w14:solidFill>
                <w14:schemeClr w14:val="tx1"/>
              </w14:solidFill>
            </w14:textFill>
          </w:rPr>
          <w:delText>（1983年</w:delText>
        </w:r>
      </w:del>
      <w:del w:id="302" w:author=" 吕攀" w:date="2024-01-26T16:49:56Z">
        <w:r>
          <w:rPr>
            <w:rFonts w:hint="default" w:ascii="仿宋_GB2312" w:hAnsi="仿宋_GB2312" w:eastAsia="仿宋_GB2312" w:cs="仿宋_GB2312"/>
            <w:color w:val="000000" w:themeColor="text1"/>
            <w:sz w:val="32"/>
            <w:szCs w:val="32"/>
            <w:highlight w:val="none"/>
            <w:lang w:val="en-US" w:eastAsia="zh-CN"/>
            <w:rPrChange w:id="303" w:author="quzhou" w:date="2024-01-15T10:08:18Z">
              <w:rPr>
                <w:rFonts w:hint="default" w:ascii="仿宋_GB2312" w:hAnsi="仿宋_GB2312" w:eastAsia="仿宋_GB2312" w:cs="仿宋_GB2312"/>
                <w:color w:val="000000" w:themeColor="text1"/>
                <w:sz w:val="32"/>
                <w:szCs w:val="32"/>
                <w:highlight w:val="yellow"/>
                <w:lang w:val="en-US" w:eastAsia="zh-CN"/>
                <w14:textFill>
                  <w14:solidFill>
                    <w14:schemeClr w14:val="tx1"/>
                  </w14:solidFill>
                </w14:textFill>
              </w:rPr>
            </w:rPrChange>
            <w14:textFill>
              <w14:solidFill>
                <w14:schemeClr w14:val="tx1"/>
              </w14:solidFill>
            </w14:textFill>
          </w:rPr>
          <w:delText>1</w:delText>
        </w:r>
      </w:del>
      <w:del w:id="305" w:author=" 吕攀" w:date="2024-01-26T16:49:56Z">
        <w:r>
          <w:rPr>
            <w:rFonts w:hint="eastAsia" w:ascii="仿宋_GB2312" w:hAnsi="仿宋_GB2312" w:eastAsia="仿宋_GB2312" w:cs="仿宋_GB2312"/>
            <w:color w:val="000000" w:themeColor="text1"/>
            <w:sz w:val="32"/>
            <w:szCs w:val="32"/>
            <w:highlight w:val="none"/>
            <w:lang w:val="en-US" w:eastAsia="zh-CN"/>
            <w:rPrChange w:id="306" w:author="quzhou" w:date="2024-01-15T10:08:18Z">
              <w:rPr>
                <w:rFonts w:hint="eastAsia" w:ascii="仿宋_GB2312" w:hAnsi="仿宋_GB2312" w:eastAsia="仿宋_GB2312" w:cs="仿宋_GB2312"/>
                <w:color w:val="000000" w:themeColor="text1"/>
                <w:sz w:val="32"/>
                <w:szCs w:val="32"/>
                <w:highlight w:val="yellow"/>
                <w:lang w:val="en-US" w:eastAsia="zh-CN"/>
                <w14:textFill>
                  <w14:solidFill>
                    <w14:schemeClr w14:val="tx1"/>
                  </w14:solidFill>
                </w14:textFill>
              </w:rPr>
            </w:rPrChange>
            <w14:textFill>
              <w14:solidFill>
                <w14:schemeClr w14:val="tx1"/>
              </w14:solidFill>
            </w14:textFill>
          </w:rPr>
          <w:delText>月</w:delText>
        </w:r>
      </w:del>
      <w:del w:id="308" w:author=" 吕攀" w:date="2024-01-26T16:49:56Z">
        <w:r>
          <w:rPr>
            <w:rFonts w:hint="default" w:ascii="仿宋_GB2312" w:hAnsi="仿宋_GB2312" w:eastAsia="仿宋_GB2312" w:cs="仿宋_GB2312"/>
            <w:color w:val="000000" w:themeColor="text1"/>
            <w:sz w:val="32"/>
            <w:szCs w:val="32"/>
            <w:highlight w:val="none"/>
            <w:lang w:val="en-US" w:eastAsia="zh-CN"/>
            <w:rPrChange w:id="309" w:author="quzhou" w:date="2024-01-15T10:08:18Z">
              <w:rPr>
                <w:rFonts w:hint="default" w:ascii="仿宋_GB2312" w:hAnsi="仿宋_GB2312" w:eastAsia="仿宋_GB2312" w:cs="仿宋_GB2312"/>
                <w:color w:val="000000" w:themeColor="text1"/>
                <w:sz w:val="32"/>
                <w:szCs w:val="32"/>
                <w:highlight w:val="yellow"/>
                <w:lang w:val="en-US" w:eastAsia="zh-CN"/>
                <w14:textFill>
                  <w14:solidFill>
                    <w14:schemeClr w14:val="tx1"/>
                  </w14:solidFill>
                </w14:textFill>
              </w:rPr>
            </w:rPrChange>
            <w14:textFill>
              <w14:solidFill>
                <w14:schemeClr w14:val="tx1"/>
              </w14:solidFill>
            </w14:textFill>
          </w:rPr>
          <w:delText>31</w:delText>
        </w:r>
      </w:del>
      <w:del w:id="311" w:author=" 吕攀" w:date="2024-01-26T16:49:56Z">
        <w:r>
          <w:rPr>
            <w:rFonts w:hint="eastAsia" w:ascii="仿宋_GB2312" w:hAnsi="仿宋_GB2312" w:eastAsia="仿宋_GB2312" w:cs="仿宋_GB2312"/>
            <w:color w:val="000000" w:themeColor="text1"/>
            <w:sz w:val="32"/>
            <w:szCs w:val="32"/>
            <w:highlight w:val="none"/>
            <w:lang w:val="en-US" w:eastAsia="zh-CN"/>
            <w:rPrChange w:id="312" w:author="quzhou" w:date="2024-01-15T10:08:18Z">
              <w:rPr>
                <w:rFonts w:hint="eastAsia" w:ascii="仿宋_GB2312" w:hAnsi="仿宋_GB2312" w:eastAsia="仿宋_GB2312" w:cs="仿宋_GB2312"/>
                <w:color w:val="000000" w:themeColor="text1"/>
                <w:sz w:val="32"/>
                <w:szCs w:val="32"/>
                <w:highlight w:val="yellow"/>
                <w:lang w:val="en-US" w:eastAsia="zh-CN"/>
                <w14:textFill>
                  <w14:solidFill>
                    <w14:schemeClr w14:val="tx1"/>
                  </w14:solidFill>
                </w14:textFill>
              </w:rPr>
            </w:rPrChange>
            <w14:textFill>
              <w14:solidFill>
                <w14:schemeClr w14:val="tx1"/>
              </w14:solidFill>
            </w14:textFill>
          </w:rPr>
          <w:delText>日以后出生）</w:delText>
        </w:r>
      </w:del>
      <w:del w:id="314"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；副高级职称年龄可放宽至45周岁以下（</w:delText>
        </w:r>
      </w:del>
      <w:del w:id="315" w:author=" 吕攀" w:date="2024-01-26T16:49:56Z">
        <w:r>
          <w:rPr>
            <w:rFonts w:hint="eastAsia" w:ascii="仿宋_GB2312" w:hAnsi="仿宋_GB2312" w:eastAsia="仿宋_GB2312" w:cs="仿宋_GB2312"/>
            <w:color w:val="000000" w:themeColor="text1"/>
            <w:sz w:val="32"/>
            <w:szCs w:val="32"/>
            <w:highlight w:val="none"/>
            <w:lang w:val="en-US" w:eastAsia="zh-CN"/>
            <w:rPrChange w:id="316" w:author="quzhou" w:date="2024-01-15T10:08:18Z">
              <w:rPr>
                <w:rFonts w:hint="eastAsia" w:ascii="仿宋_GB2312" w:hAnsi="仿宋_GB2312" w:eastAsia="仿宋_GB2312" w:cs="仿宋_GB2312"/>
                <w:color w:val="000000" w:themeColor="text1"/>
                <w:sz w:val="32"/>
                <w:szCs w:val="32"/>
                <w:highlight w:val="yellow"/>
                <w:lang w:val="en-US" w:eastAsia="zh-CN"/>
                <w14:textFill>
                  <w14:solidFill>
                    <w14:schemeClr w14:val="tx1"/>
                  </w14:solidFill>
                </w14:textFill>
              </w:rPr>
            </w:rPrChange>
            <w14:textFill>
              <w14:solidFill>
                <w14:schemeClr w14:val="tx1"/>
              </w14:solidFill>
            </w14:textFill>
          </w:rPr>
          <w:delText>1978年</w:delText>
        </w:r>
      </w:del>
      <w:del w:id="318" w:author=" 吕攀" w:date="2024-01-26T16:49:56Z">
        <w:r>
          <w:rPr>
            <w:rFonts w:hint="default" w:ascii="仿宋_GB2312" w:hAnsi="仿宋_GB2312" w:eastAsia="仿宋_GB2312" w:cs="仿宋_GB2312"/>
            <w:color w:val="000000" w:themeColor="text1"/>
            <w:sz w:val="32"/>
            <w:szCs w:val="32"/>
            <w:highlight w:val="none"/>
            <w:lang w:val="en-US" w:eastAsia="zh-CN"/>
            <w:rPrChange w:id="319" w:author="quzhou" w:date="2024-01-15T10:08:18Z">
              <w:rPr>
                <w:rFonts w:hint="default" w:ascii="仿宋_GB2312" w:hAnsi="仿宋_GB2312" w:eastAsia="仿宋_GB2312" w:cs="仿宋_GB2312"/>
                <w:color w:val="000000" w:themeColor="text1"/>
                <w:sz w:val="32"/>
                <w:szCs w:val="32"/>
                <w:highlight w:val="yellow"/>
                <w:lang w:val="en-US" w:eastAsia="zh-CN"/>
                <w14:textFill>
                  <w14:solidFill>
                    <w14:schemeClr w14:val="tx1"/>
                  </w14:solidFill>
                </w14:textFill>
              </w:rPr>
            </w:rPrChange>
            <w14:textFill>
              <w14:solidFill>
                <w14:schemeClr w14:val="tx1"/>
              </w14:solidFill>
            </w14:textFill>
          </w:rPr>
          <w:delText>1</w:delText>
        </w:r>
      </w:del>
      <w:del w:id="321" w:author=" 吕攀" w:date="2024-01-26T16:49:56Z">
        <w:r>
          <w:rPr>
            <w:rFonts w:hint="eastAsia" w:ascii="仿宋_GB2312" w:hAnsi="仿宋_GB2312" w:eastAsia="仿宋_GB2312" w:cs="仿宋_GB2312"/>
            <w:color w:val="000000" w:themeColor="text1"/>
            <w:sz w:val="32"/>
            <w:szCs w:val="32"/>
            <w:highlight w:val="none"/>
            <w:lang w:val="en-US" w:eastAsia="zh-CN"/>
            <w:rPrChange w:id="322" w:author="quzhou" w:date="2024-01-15T10:08:18Z">
              <w:rPr>
                <w:rFonts w:hint="eastAsia" w:ascii="仿宋_GB2312" w:hAnsi="仿宋_GB2312" w:eastAsia="仿宋_GB2312" w:cs="仿宋_GB2312"/>
                <w:color w:val="000000" w:themeColor="text1"/>
                <w:sz w:val="32"/>
                <w:szCs w:val="32"/>
                <w:highlight w:val="yellow"/>
                <w:lang w:val="en-US" w:eastAsia="zh-CN"/>
                <w14:textFill>
                  <w14:solidFill>
                    <w14:schemeClr w14:val="tx1"/>
                  </w14:solidFill>
                </w14:textFill>
              </w:rPr>
            </w:rPrChange>
            <w14:textFill>
              <w14:solidFill>
                <w14:schemeClr w14:val="tx1"/>
              </w14:solidFill>
            </w14:textFill>
          </w:rPr>
          <w:delText>月</w:delText>
        </w:r>
      </w:del>
      <w:del w:id="324" w:author=" 吕攀" w:date="2024-01-26T16:49:56Z">
        <w:r>
          <w:rPr>
            <w:rFonts w:hint="default" w:ascii="仿宋_GB2312" w:hAnsi="仿宋_GB2312" w:eastAsia="仿宋_GB2312" w:cs="仿宋_GB2312"/>
            <w:color w:val="000000" w:themeColor="text1"/>
            <w:sz w:val="32"/>
            <w:szCs w:val="32"/>
            <w:highlight w:val="none"/>
            <w:lang w:val="en-US" w:eastAsia="zh-CN"/>
            <w:rPrChange w:id="325" w:author="quzhou" w:date="2024-01-15T10:08:18Z">
              <w:rPr>
                <w:rFonts w:hint="default" w:ascii="仿宋_GB2312" w:hAnsi="仿宋_GB2312" w:eastAsia="仿宋_GB2312" w:cs="仿宋_GB2312"/>
                <w:color w:val="000000" w:themeColor="text1"/>
                <w:sz w:val="32"/>
                <w:szCs w:val="32"/>
                <w:highlight w:val="yellow"/>
                <w:lang w:val="en-US" w:eastAsia="zh-CN"/>
                <w14:textFill>
                  <w14:solidFill>
                    <w14:schemeClr w14:val="tx1"/>
                  </w14:solidFill>
                </w14:textFill>
              </w:rPr>
            </w:rPrChange>
            <w14:textFill>
              <w14:solidFill>
                <w14:schemeClr w14:val="tx1"/>
              </w14:solidFill>
            </w14:textFill>
          </w:rPr>
          <w:delText>31</w:delText>
        </w:r>
      </w:del>
      <w:del w:id="327" w:author=" 吕攀" w:date="2024-01-26T16:49:56Z">
        <w:r>
          <w:rPr>
            <w:rFonts w:hint="eastAsia" w:ascii="仿宋_GB2312" w:hAnsi="仿宋_GB2312" w:eastAsia="仿宋_GB2312" w:cs="仿宋_GB2312"/>
            <w:color w:val="000000" w:themeColor="text1"/>
            <w:sz w:val="32"/>
            <w:szCs w:val="32"/>
            <w:highlight w:val="none"/>
            <w:lang w:val="en-US" w:eastAsia="zh-CN"/>
            <w:rPrChange w:id="328" w:author="quzhou" w:date="2024-01-15T10:08:18Z">
              <w:rPr>
                <w:rFonts w:hint="eastAsia" w:ascii="仿宋_GB2312" w:hAnsi="仿宋_GB2312" w:eastAsia="仿宋_GB2312" w:cs="仿宋_GB2312"/>
                <w:color w:val="000000" w:themeColor="text1"/>
                <w:sz w:val="32"/>
                <w:szCs w:val="32"/>
                <w:highlight w:val="yellow"/>
                <w:lang w:val="en-US" w:eastAsia="zh-CN"/>
                <w14:textFill>
                  <w14:solidFill>
                    <w14:schemeClr w14:val="tx1"/>
                  </w14:solidFill>
                </w14:textFill>
              </w:rPr>
            </w:rPrChange>
            <w14:textFill>
              <w14:solidFill>
                <w14:schemeClr w14:val="tx1"/>
              </w14:solidFill>
            </w14:textFill>
          </w:rPr>
          <w:delText>日以后出生）</w:delText>
        </w:r>
      </w:del>
      <w:del w:id="330"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w:delText>
        </w:r>
      </w:del>
    </w:p>
    <w:p>
      <w:pPr>
        <w:keepNext w:val="0"/>
        <w:keepLines w:val="0"/>
        <w:pageBreakBefore w:val="0"/>
        <w:widowControl/>
        <w:numPr>
          <w:ilvl w:val="-1"/>
          <w:numId w:val="0"/>
        </w:numPr>
        <w:kinsoku/>
        <w:wordWrap/>
        <w:overflowPunct/>
        <w:topLinePunct w:val="0"/>
        <w:autoSpaceDE/>
        <w:autoSpaceDN/>
        <w:bidi w:val="0"/>
        <w:adjustRightInd/>
        <w:snapToGrid w:val="0"/>
        <w:spacing w:after="0" w:line="600" w:lineRule="exact"/>
        <w:ind w:firstLine="0" w:firstLineChars="0"/>
        <w:jc w:val="both"/>
        <w:textAlignment w:val="auto"/>
        <w:rPr>
          <w:del w:id="332" w:author=" 吕攀" w:date="2024-01-26T16:49:56Z"/>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Change w:id="331" w:author=" 吕攀" w:date="2024-01-26T16:49:56Z">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firstLine="642" w:firstLineChars="200"/>
            <w:textAlignment w:val="auto"/>
          </w:pPr>
        </w:pPrChange>
      </w:pPr>
      <w:del w:id="333" w:author=" 吕攀" w:date="2024-01-26T16:49:56Z">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delText>2.其他人员</w:delText>
        </w:r>
      </w:del>
    </w:p>
    <w:p>
      <w:pPr>
        <w:keepNext w:val="0"/>
        <w:keepLines w:val="0"/>
        <w:pageBreakBefore w:val="0"/>
        <w:widowControl/>
        <w:numPr>
          <w:ilvl w:val="-1"/>
          <w:numId w:val="0"/>
        </w:numPr>
        <w:kinsoku/>
        <w:wordWrap/>
        <w:overflowPunct/>
        <w:topLinePunct w:val="0"/>
        <w:autoSpaceDE/>
        <w:autoSpaceDN/>
        <w:bidi w:val="0"/>
        <w:adjustRightInd/>
        <w:snapToGrid w:val="0"/>
        <w:spacing w:after="0" w:line="600" w:lineRule="exact"/>
        <w:ind w:firstLine="0" w:firstLineChars="0"/>
        <w:jc w:val="both"/>
        <w:textAlignment w:val="auto"/>
        <w:rPr>
          <w:del w:id="335" w:author=" 吕攀" w:date="2024-01-26T16:49:56Z"/>
          <w:rFonts w:hint="default" w:ascii="仿宋_GB2312" w:hAnsi="仿宋_GB2312" w:eastAsia="仿宋_GB2312" w:cs="仿宋_GB2312"/>
          <w:b w:val="0"/>
          <w:bCs w:val="0"/>
          <w:color w:val="000000" w:themeColor="text1"/>
          <w:sz w:val="32"/>
          <w:szCs w:val="32"/>
          <w:highlight w:val="none"/>
          <w:lang w:eastAsia="zh-CN"/>
          <w:rPrChange w:id="336" w:author="quzhou" w:date="2024-01-15T10:09:00Z">
            <w:rPr>
              <w:del w:id="337" w:author=" 吕攀" w:date="2024-01-26T16:49:56Z"/>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rPrChange>
          <w14:textFill>
            <w14:solidFill>
              <w14:schemeClr w14:val="tx1"/>
            </w14:solidFill>
          </w14:textFill>
        </w:rPr>
        <w:pPrChange w:id="334" w:author=" 吕攀" w:date="2024-01-26T16:49:56Z">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firstLine="640" w:firstLineChars="200"/>
            <w:textAlignment w:val="auto"/>
          </w:pPr>
        </w:pPrChange>
      </w:pPr>
      <w:del w:id="338"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硕士研究生及以上学历，专业匹配，年龄35周岁及以下。同时，在</w:delText>
        </w:r>
      </w:del>
      <w:del w:id="339" w:author=" 吕攀" w:date="2024-01-26T16:49:56Z">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elText>高</w:delText>
        </w:r>
      </w:del>
      <w:del w:id="340" w:author=" 吕攀" w:date="2024-01-26T16:49:56Z">
        <w:r>
          <w:rPr>
            <w:rFonts w:hint="eastAsia" w:ascii="仿宋_GB2312" w:hAnsi="仿宋_GB2312" w:eastAsia="仿宋_GB2312" w:cs="仿宋_GB2312"/>
            <w:b w:val="0"/>
            <w:bCs w:val="0"/>
            <w:color w:val="000000" w:themeColor="text1"/>
            <w:sz w:val="32"/>
            <w:szCs w:val="32"/>
            <w:highlight w:val="none"/>
            <w:lang w:eastAsia="zh-CN"/>
            <w:rPrChange w:id="341" w:author="quzhou" w:date="2024-01-15T10:09:00Z">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rPrChange>
            <w14:textFill>
              <w14:solidFill>
                <w14:schemeClr w14:val="tx1"/>
              </w14:solidFill>
            </w14:textFill>
          </w:rPr>
          <w:delText>中阶段曾获得学科竞赛</w:delText>
        </w:r>
      </w:del>
      <w:ins w:id="343" w:author="ymh" w:date="2024-01-03T12:37:39Z">
        <w:del w:id="344" w:author=" 吕攀" w:date="2024-01-26T16:49:56Z">
          <w:r>
            <w:rPr>
              <w:rFonts w:hint="eastAsia" w:ascii="仿宋_GB2312" w:hAnsi="仿宋_GB2312" w:eastAsia="仿宋_GB2312" w:cs="仿宋_GB2312"/>
              <w:b w:val="0"/>
              <w:bCs w:val="0"/>
              <w:color w:val="0000FF"/>
              <w:sz w:val="32"/>
              <w:szCs w:val="32"/>
              <w:highlight w:val="none"/>
              <w:lang w:val="en-US" w:eastAsia="zh-CN"/>
              <w:rPrChange w:id="345" w:author="quzhou" w:date="2024-01-15T10:09:00Z">
                <w:rPr>
                  <w:rFonts w:hint="eastAsia" w:ascii="仿宋_GB2312" w:hAnsi="仿宋_GB2312" w:eastAsia="仿宋_GB2312" w:cs="仿宋_GB2312"/>
                  <w:color w:val="0000FF"/>
                  <w:sz w:val="32"/>
                  <w:szCs w:val="32"/>
                  <w:highlight w:val="none"/>
                  <w:lang w:val="en-US" w:eastAsia="zh-CN"/>
                </w:rPr>
              </w:rPrChange>
            </w:rPr>
            <w:delText>全国</w:delText>
          </w:r>
        </w:del>
      </w:ins>
      <w:ins w:id="348" w:author="ymh" w:date="2024-01-03T12:37:40Z">
        <w:del w:id="349" w:author=" 吕攀" w:date="2024-01-26T16:49:56Z">
          <w:r>
            <w:rPr>
              <w:rFonts w:hint="eastAsia" w:ascii="仿宋_GB2312" w:hAnsi="仿宋_GB2312" w:eastAsia="仿宋_GB2312" w:cs="仿宋_GB2312"/>
              <w:b w:val="0"/>
              <w:bCs w:val="0"/>
              <w:color w:val="0000FF"/>
              <w:sz w:val="32"/>
              <w:szCs w:val="32"/>
              <w:highlight w:val="none"/>
              <w:lang w:val="en-US" w:eastAsia="zh-CN"/>
              <w:rPrChange w:id="350" w:author="quzhou" w:date="2024-01-15T10:09:00Z">
                <w:rPr>
                  <w:rFonts w:hint="eastAsia" w:ascii="仿宋_GB2312" w:hAnsi="仿宋_GB2312" w:eastAsia="仿宋_GB2312" w:cs="仿宋_GB2312"/>
                  <w:color w:val="0000FF"/>
                  <w:sz w:val="32"/>
                  <w:szCs w:val="32"/>
                  <w:highlight w:val="none"/>
                  <w:lang w:val="en-US" w:eastAsia="zh-CN"/>
                </w:rPr>
              </w:rPrChange>
            </w:rPr>
            <w:delText>联赛</w:delText>
          </w:r>
        </w:del>
      </w:ins>
      <w:del w:id="353" w:author=" 吕攀" w:date="2024-01-26T16:49:56Z">
        <w:r>
          <w:rPr>
            <w:rFonts w:hint="eastAsia" w:ascii="仿宋_GB2312" w:hAnsi="仿宋_GB2312" w:eastAsia="仿宋_GB2312" w:cs="仿宋_GB2312"/>
            <w:b w:val="0"/>
            <w:bCs w:val="0"/>
            <w:color w:val="FF0000"/>
            <w:sz w:val="32"/>
            <w:szCs w:val="32"/>
            <w:highlight w:val="none"/>
            <w:lang w:eastAsia="zh-CN"/>
            <w:rPrChange w:id="354" w:author="quzhou" w:date="2024-01-15T10:09:00Z">
              <w:rPr>
                <w:rFonts w:hint="eastAsia" w:ascii="仿宋_GB2312" w:hAnsi="仿宋_GB2312" w:eastAsia="仿宋_GB2312" w:cs="仿宋_GB2312"/>
                <w:b/>
                <w:bCs/>
                <w:color w:val="FF0000"/>
                <w:sz w:val="32"/>
                <w:szCs w:val="32"/>
                <w:highlight w:val="yellow"/>
                <w:lang w:eastAsia="zh-CN"/>
              </w:rPr>
            </w:rPrChange>
          </w:rPr>
          <w:delText>省级</w:delText>
        </w:r>
      </w:del>
      <w:del w:id="356" w:author=" 吕攀" w:date="2024-01-26T16:49:56Z">
        <w:r>
          <w:rPr>
            <w:rFonts w:hint="eastAsia" w:ascii="仿宋_GB2312" w:hAnsi="仿宋_GB2312" w:eastAsia="仿宋_GB2312" w:cs="仿宋_GB2312"/>
            <w:b w:val="0"/>
            <w:bCs w:val="0"/>
            <w:color w:val="000000" w:themeColor="text1"/>
            <w:sz w:val="32"/>
            <w:szCs w:val="32"/>
            <w:highlight w:val="none"/>
            <w:lang w:eastAsia="zh-CN"/>
            <w:rPrChange w:id="357" w:author="quzhou" w:date="2024-01-15T10:09:00Z">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rPrChange>
            <w14:textFill>
              <w14:solidFill>
                <w14:schemeClr w14:val="tx1"/>
              </w14:solidFill>
            </w14:textFill>
          </w:rPr>
          <w:delText>赛区</w:delText>
        </w:r>
      </w:del>
      <w:del w:id="359" w:author=" 吕攀" w:date="2024-01-26T16:49:56Z">
        <w:r>
          <w:rPr>
            <w:rFonts w:hint="default" w:ascii="仿宋_GB2312" w:hAnsi="仿宋_GB2312" w:eastAsia="仿宋_GB2312" w:cs="仿宋_GB2312"/>
            <w:b w:val="0"/>
            <w:bCs w:val="0"/>
            <w:color w:val="000000" w:themeColor="text1"/>
            <w:sz w:val="32"/>
            <w:szCs w:val="32"/>
            <w:highlight w:val="none"/>
            <w:lang w:val="en-US" w:eastAsia="zh-CN"/>
            <w:rPrChange w:id="360" w:author="quzhou" w:date="2024-01-15T10:09:00Z">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rPrChange>
            <w14:textFill>
              <w14:solidFill>
                <w14:schemeClr w14:val="tx1"/>
              </w14:solidFill>
            </w14:textFill>
          </w:rPr>
          <w:delText>一</w:delText>
        </w:r>
      </w:del>
      <w:ins w:id="362" w:author="ymh" w:date="2024-01-03T12:37:46Z">
        <w:del w:id="363" w:author=" 吕攀" w:date="2024-01-26T16:49:56Z">
          <w:r>
            <w:rPr>
              <w:rFonts w:hint="eastAsia" w:ascii="仿宋_GB2312" w:hAnsi="仿宋_GB2312" w:eastAsia="仿宋_GB2312" w:cs="仿宋_GB2312"/>
              <w:b w:val="0"/>
              <w:bCs w:val="0"/>
              <w:color w:val="000000" w:themeColor="text1"/>
              <w:sz w:val="32"/>
              <w:szCs w:val="32"/>
              <w:highlight w:val="none"/>
              <w:lang w:val="en-US" w:eastAsia="zh-CN"/>
              <w:rPrChange w:id="364" w:author="quzhou" w:date="2024-01-15T10:09:00Z">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rPrChange>
              <w14:textFill>
                <w14:solidFill>
                  <w14:schemeClr w14:val="tx1"/>
                </w14:solidFill>
              </w14:textFill>
            </w:rPr>
            <w:delText>二</w:delText>
          </w:r>
        </w:del>
      </w:ins>
      <w:del w:id="367" w:author=" 吕攀" w:date="2024-01-26T16:49:56Z">
        <w:r>
          <w:rPr>
            <w:rFonts w:hint="eastAsia" w:ascii="仿宋_GB2312" w:hAnsi="仿宋_GB2312" w:eastAsia="仿宋_GB2312" w:cs="仿宋_GB2312"/>
            <w:b w:val="0"/>
            <w:bCs w:val="0"/>
            <w:color w:val="000000" w:themeColor="text1"/>
            <w:sz w:val="32"/>
            <w:szCs w:val="32"/>
            <w:highlight w:val="none"/>
            <w:lang w:eastAsia="zh-CN"/>
            <w:rPrChange w:id="368" w:author="quzhou" w:date="2024-01-15T10:09:00Z">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rPrChange>
            <w14:textFill>
              <w14:solidFill>
                <w14:schemeClr w14:val="tx1"/>
              </w14:solidFill>
            </w14:textFill>
          </w:rPr>
          <w:delText>等奖及以上奖项</w:delText>
        </w:r>
      </w:del>
      <w:del w:id="370" w:author=" 吕攀" w:date="2024-01-26T16:49:56Z">
        <w:r>
          <w:rPr>
            <w:rFonts w:hint="eastAsia" w:ascii="仿宋_GB2312" w:hAnsi="仿宋_GB2312" w:eastAsia="仿宋_GB2312" w:cs="仿宋_GB2312"/>
            <w:b w:val="0"/>
            <w:bCs w:val="0"/>
            <w:color w:val="000000" w:themeColor="text1"/>
            <w:sz w:val="32"/>
            <w:szCs w:val="32"/>
            <w:highlight w:val="none"/>
            <w:lang w:val="en-US" w:eastAsia="zh-CN"/>
            <w:rPrChange w:id="371" w:author="quzhou" w:date="2024-01-15T10:09:00Z">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rPrChange>
            <w14:textFill>
              <w14:solidFill>
                <w14:schemeClr w14:val="tx1"/>
              </w14:solidFill>
            </w14:textFill>
          </w:rPr>
          <w:delText>。</w:delText>
        </w:r>
      </w:del>
      <w:ins w:id="373" w:author="周旭荣" w:date="2024-01-03T15:18:02Z">
        <w:del w:id="374" w:author=" 吕攀" w:date="2024-01-26T16:49:56Z">
          <w:r>
            <w:rPr>
              <w:rFonts w:hint="default" w:ascii="仿宋_GB2312" w:hAnsi="仿宋_GB2312" w:eastAsia="仿宋_GB2312" w:cs="仿宋_GB2312"/>
              <w:b w:val="0"/>
              <w:bCs w:val="0"/>
              <w:color w:val="000000" w:themeColor="text1"/>
              <w:sz w:val="32"/>
              <w:szCs w:val="32"/>
              <w:highlight w:val="none"/>
              <w:lang w:eastAsia="zh-CN"/>
              <w:rPrChange w:id="375" w:author="quzhou" w:date="2024-01-15T10:09:00Z">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rPrChange>
              <w14:textFill>
                <w14:solidFill>
                  <w14:schemeClr w14:val="tx1"/>
                </w14:solidFill>
              </w14:textFill>
            </w:rPr>
            <w:delText>特别</w:delText>
          </w:r>
        </w:del>
      </w:ins>
      <w:ins w:id="378" w:author="周旭荣" w:date="2024-01-03T15:18:04Z">
        <w:del w:id="379" w:author=" 吕攀" w:date="2024-01-26T16:49:56Z">
          <w:r>
            <w:rPr>
              <w:rFonts w:hint="default" w:ascii="仿宋_GB2312" w:hAnsi="仿宋_GB2312" w:eastAsia="仿宋_GB2312" w:cs="仿宋_GB2312"/>
              <w:b w:val="0"/>
              <w:bCs w:val="0"/>
              <w:color w:val="000000" w:themeColor="text1"/>
              <w:sz w:val="32"/>
              <w:szCs w:val="32"/>
              <w:highlight w:val="none"/>
              <w:lang w:eastAsia="zh-CN"/>
              <w:rPrChange w:id="380" w:author="quzhou" w:date="2024-01-15T10:09:00Z">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rPrChange>
              <w14:textFill>
                <w14:solidFill>
                  <w14:schemeClr w14:val="tx1"/>
                </w14:solidFill>
              </w14:textFill>
            </w:rPr>
            <w:delText>优秀的</w:delText>
          </w:r>
        </w:del>
      </w:ins>
      <w:ins w:id="383" w:author="周旭荣" w:date="2024-01-03T15:18:06Z">
        <w:del w:id="384" w:author=" 吕攀" w:date="2024-01-26T16:49:56Z">
          <w:r>
            <w:rPr>
              <w:rFonts w:hint="default" w:ascii="仿宋_GB2312" w:hAnsi="仿宋_GB2312" w:eastAsia="仿宋_GB2312" w:cs="仿宋_GB2312"/>
              <w:b w:val="0"/>
              <w:bCs w:val="0"/>
              <w:color w:val="000000" w:themeColor="text1"/>
              <w:sz w:val="32"/>
              <w:szCs w:val="32"/>
              <w:highlight w:val="none"/>
              <w:lang w:eastAsia="zh-CN"/>
              <w:rPrChange w:id="385" w:author="quzhou" w:date="2024-01-15T10:09:00Z">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rPrChange>
              <w14:textFill>
                <w14:solidFill>
                  <w14:schemeClr w14:val="tx1"/>
                </w14:solidFill>
              </w14:textFill>
            </w:rPr>
            <w:delText>可以</w:delText>
          </w:r>
        </w:del>
      </w:ins>
      <w:ins w:id="388" w:author="周旭荣" w:date="2024-01-03T15:18:15Z">
        <w:del w:id="389" w:author=" 吕攀" w:date="2024-01-26T16:49:56Z">
          <w:r>
            <w:rPr>
              <w:rFonts w:hint="default" w:ascii="仿宋_GB2312" w:hAnsi="仿宋_GB2312" w:eastAsia="仿宋_GB2312" w:cs="仿宋_GB2312"/>
              <w:b w:val="0"/>
              <w:bCs w:val="0"/>
              <w:color w:val="000000" w:themeColor="text1"/>
              <w:sz w:val="32"/>
              <w:szCs w:val="32"/>
              <w:highlight w:val="none"/>
              <w:lang w:eastAsia="zh-CN"/>
              <w:rPrChange w:id="390" w:author="quzhou" w:date="2024-01-15T10:09:00Z">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rPrChange>
              <w14:textFill>
                <w14:solidFill>
                  <w14:schemeClr w14:val="tx1"/>
                </w14:solidFill>
              </w14:textFill>
            </w:rPr>
            <w:delText>放宽</w:delText>
          </w:r>
        </w:del>
      </w:ins>
      <w:ins w:id="393" w:author="周旭荣" w:date="2024-01-03T15:18:17Z">
        <w:del w:id="394" w:author=" 吕攀" w:date="2024-01-26T16:49:56Z">
          <w:r>
            <w:rPr>
              <w:rFonts w:hint="default" w:ascii="仿宋_GB2312" w:hAnsi="仿宋_GB2312" w:eastAsia="仿宋_GB2312" w:cs="仿宋_GB2312"/>
              <w:b w:val="0"/>
              <w:bCs w:val="0"/>
              <w:color w:val="000000" w:themeColor="text1"/>
              <w:sz w:val="32"/>
              <w:szCs w:val="32"/>
              <w:highlight w:val="none"/>
              <w:lang w:eastAsia="zh-CN"/>
              <w:rPrChange w:id="395" w:author="quzhou" w:date="2024-01-15T10:09:00Z">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rPrChange>
              <w14:textFill>
                <w14:solidFill>
                  <w14:schemeClr w14:val="tx1"/>
                </w14:solidFill>
              </w14:textFill>
            </w:rPr>
            <w:delText>至</w:delText>
          </w:r>
        </w:del>
      </w:ins>
      <w:ins w:id="398" w:author="周旭荣" w:date="2024-01-03T15:18:19Z">
        <w:del w:id="399" w:author=" 吕攀" w:date="2024-01-26T16:49:56Z">
          <w:r>
            <w:rPr>
              <w:rFonts w:hint="default" w:ascii="仿宋_GB2312" w:hAnsi="仿宋_GB2312" w:eastAsia="仿宋_GB2312" w:cs="仿宋_GB2312"/>
              <w:b w:val="0"/>
              <w:bCs w:val="0"/>
              <w:color w:val="000000" w:themeColor="text1"/>
              <w:sz w:val="32"/>
              <w:szCs w:val="32"/>
              <w:highlight w:val="none"/>
              <w:lang w:eastAsia="zh-CN"/>
              <w:rPrChange w:id="400" w:author="quzhou" w:date="2024-01-15T10:09:00Z">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rPrChange>
              <w14:textFill>
                <w14:solidFill>
                  <w14:schemeClr w14:val="tx1"/>
                </w14:solidFill>
              </w14:textFill>
            </w:rPr>
            <w:delText>本科</w:delText>
          </w:r>
        </w:del>
      </w:ins>
      <w:ins w:id="403" w:author="周旭荣" w:date="2024-01-03T15:18:28Z">
        <w:del w:id="404" w:author=" 吕攀" w:date="2024-01-26T16:49:56Z">
          <w:r>
            <w:rPr>
              <w:rFonts w:hint="default" w:ascii="仿宋_GB2312" w:hAnsi="仿宋_GB2312" w:eastAsia="仿宋_GB2312" w:cs="仿宋_GB2312"/>
              <w:b w:val="0"/>
              <w:bCs w:val="0"/>
              <w:color w:val="000000" w:themeColor="text1"/>
              <w:sz w:val="32"/>
              <w:szCs w:val="32"/>
              <w:highlight w:val="none"/>
              <w:lang w:eastAsia="zh-CN"/>
              <w:rPrChange w:id="405" w:author="quzhou" w:date="2024-01-15T10:09:00Z">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rPrChange>
              <w14:textFill>
                <w14:solidFill>
                  <w14:schemeClr w14:val="tx1"/>
                </w14:solidFill>
              </w14:textFill>
            </w:rPr>
            <w:delText>学历</w:delText>
          </w:r>
        </w:del>
      </w:ins>
      <w:ins w:id="408" w:author="周旭荣" w:date="2024-01-03T15:18:20Z">
        <w:del w:id="409" w:author=" 吕攀" w:date="2024-01-26T16:49:56Z">
          <w:r>
            <w:rPr>
              <w:rFonts w:hint="default" w:ascii="仿宋_GB2312" w:hAnsi="仿宋_GB2312" w:eastAsia="仿宋_GB2312" w:cs="仿宋_GB2312"/>
              <w:b w:val="0"/>
              <w:bCs w:val="0"/>
              <w:color w:val="000000" w:themeColor="text1"/>
              <w:sz w:val="32"/>
              <w:szCs w:val="32"/>
              <w:highlight w:val="none"/>
              <w:lang w:eastAsia="zh-CN"/>
              <w:rPrChange w:id="410" w:author="quzhou" w:date="2024-01-15T10:09:00Z">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rPrChange>
              <w14:textFill>
                <w14:solidFill>
                  <w14:schemeClr w14:val="tx1"/>
                </w14:solidFill>
              </w14:textFill>
            </w:rPr>
            <w:delText>。</w:delText>
          </w:r>
        </w:del>
      </w:ins>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414" w:author=" 吕攀" w:date="2024-01-26T16:49:56Z"/>
          <w:rFonts w:hint="eastAsia" w:ascii="仿宋_GB2312" w:hAnsi="仿宋_GB2312" w:eastAsia="仿宋_GB2312" w:cs="仿宋_GB2312"/>
          <w:color w:val="FF0000"/>
          <w:sz w:val="32"/>
          <w:szCs w:val="32"/>
          <w:highlight w:val="none"/>
          <w:lang w:eastAsia="zh-CN"/>
          <w:rPrChange w:id="415" w:author="quzhou" w:date="2024-01-15T10:08:18Z">
            <w:rPr>
              <w:del w:id="416" w:author=" 吕攀" w:date="2024-01-26T16:49:56Z"/>
              <w:rFonts w:hint="eastAsia" w:ascii="仿宋_GB2312" w:hAnsi="仿宋_GB2312" w:eastAsia="仿宋_GB2312" w:cs="仿宋_GB2312"/>
              <w:color w:val="FF0000"/>
              <w:sz w:val="32"/>
              <w:szCs w:val="32"/>
              <w:highlight w:val="yellow"/>
              <w:lang w:eastAsia="zh-CN"/>
            </w:rPr>
          </w:rPrChange>
        </w:rPr>
        <w:pPrChange w:id="413"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417" w:author=" 吕攀" w:date="2024-01-26T16:49:56Z">
        <w:r>
          <w:rPr>
            <w:rFonts w:hint="eastAsia" w:ascii="仿宋_GB2312" w:hAnsi="仿宋_GB2312" w:eastAsia="仿宋_GB2312" w:cs="仿宋_GB2312"/>
            <w:color w:val="FF0000"/>
            <w:sz w:val="32"/>
            <w:szCs w:val="32"/>
            <w:highlight w:val="none"/>
            <w:lang w:val="en-US" w:eastAsia="zh-CN"/>
            <w:rPrChange w:id="418" w:author="quzhou" w:date="2024-01-15T10:08:18Z">
              <w:rPr>
                <w:rFonts w:hint="eastAsia" w:ascii="仿宋_GB2312" w:hAnsi="仿宋_GB2312" w:eastAsia="仿宋_GB2312" w:cs="仿宋_GB2312"/>
                <w:color w:val="FF0000"/>
                <w:sz w:val="32"/>
                <w:szCs w:val="32"/>
                <w:highlight w:val="yellow"/>
                <w:lang w:val="en-US" w:eastAsia="zh-CN"/>
              </w:rPr>
            </w:rPrChange>
          </w:rPr>
          <w:delText>2.大学或研究生期间</w:delText>
        </w:r>
      </w:del>
      <w:del w:id="420" w:author=" 吕攀" w:date="2024-01-26T16:49:56Z">
        <w:r>
          <w:rPr>
            <w:rFonts w:hint="eastAsia" w:ascii="仿宋_GB2312" w:hAnsi="仿宋_GB2312" w:eastAsia="仿宋_GB2312" w:cs="仿宋_GB2312"/>
            <w:color w:val="FF0000"/>
            <w:sz w:val="32"/>
            <w:szCs w:val="32"/>
            <w:highlight w:val="none"/>
            <w:lang w:eastAsia="zh-CN"/>
            <w:rPrChange w:id="421" w:author="quzhou" w:date="2024-01-15T10:08:18Z">
              <w:rPr>
                <w:rFonts w:hint="eastAsia" w:ascii="仿宋_GB2312" w:hAnsi="仿宋_GB2312" w:eastAsia="仿宋_GB2312" w:cs="仿宋_GB2312"/>
                <w:color w:val="FF0000"/>
                <w:sz w:val="32"/>
                <w:szCs w:val="32"/>
                <w:highlight w:val="yellow"/>
                <w:lang w:eastAsia="zh-CN"/>
              </w:rPr>
            </w:rPrChange>
          </w:rPr>
          <w:delText>曾获得国家级奖学金。</w:delText>
        </w:r>
      </w:del>
    </w:p>
    <w:p>
      <w:pPr>
        <w:keepNext w:val="0"/>
        <w:keepLines w:val="0"/>
        <w:pageBreakBefore w:val="0"/>
        <w:widowControl/>
        <w:kinsoku/>
        <w:wordWrap/>
        <w:overflowPunct/>
        <w:topLinePunct w:val="0"/>
        <w:autoSpaceDE w:val="0"/>
        <w:autoSpaceDN/>
        <w:bidi w:val="0"/>
        <w:adjustRightInd w:val="0"/>
        <w:snapToGrid w:val="0"/>
        <w:spacing w:after="0" w:line="600" w:lineRule="exact"/>
        <w:ind w:firstLine="642" w:firstLineChars="200"/>
        <w:jc w:val="both"/>
        <w:textAlignment w:val="auto"/>
        <w:rPr>
          <w:del w:id="424" w:author=" 吕攀" w:date="2024-01-26T16:49:56Z"/>
          <w:rFonts w:hint="eastAsia" w:ascii="楷体_GB2312" w:hAnsi="楷体_GB2312" w:eastAsia="楷体_GB2312" w:cs="楷体_GB2312"/>
          <w:b/>
          <w:bCs/>
          <w:color w:val="auto"/>
          <w:highlight w:val="none"/>
          <w:lang w:val="en-US" w:eastAsia="zh-CN"/>
          <w:rPrChange w:id="425" w:author="quzhou" w:date="2024-01-15T10:08:18Z">
            <w:rPr>
              <w:del w:id="426" w:author=" 吕攀" w:date="2024-01-26T16:49:56Z"/>
              <w:rFonts w:hint="eastAsia" w:ascii="楷体_GB2312" w:hAnsi="楷体_GB2312" w:eastAsia="楷体_GB2312" w:cs="楷体_GB2312"/>
              <w:b/>
              <w:bCs/>
              <w:lang w:val="en-US" w:eastAsia="zh-CN"/>
            </w:rPr>
          </w:rPrChange>
        </w:rPr>
        <w:pPrChange w:id="423" w:author=" 吕攀" w:date="2024-01-26T16:49:56Z">
          <w:pPr>
            <w:pStyle w:val="5"/>
            <w:keepNext w:val="0"/>
            <w:keepLines w:val="0"/>
            <w:pageBreakBefore w:val="0"/>
            <w:widowControl/>
            <w:kinsoku w:val="0"/>
            <w:wordWrap/>
            <w:overflowPunct w:val="0"/>
            <w:topLinePunct w:val="0"/>
            <w:autoSpaceDE w:val="0"/>
            <w:autoSpaceDN w:val="0"/>
            <w:bidi w:val="0"/>
            <w:adjustRightInd w:val="0"/>
            <w:snapToGrid w:val="0"/>
            <w:spacing w:after="0" w:line="600" w:lineRule="exact"/>
            <w:ind w:firstLine="642" w:firstLineChars="200"/>
            <w:textAlignment w:val="auto"/>
          </w:pPr>
        </w:pPrChange>
      </w:pPr>
      <w:del w:id="427" w:author=" 吕攀" w:date="2024-01-26T16:49:56Z">
        <w:r>
          <w:rPr>
            <w:rFonts w:hint="eastAsia" w:ascii="楷体_GB2312" w:hAnsi="楷体_GB2312" w:eastAsia="楷体_GB2312" w:cs="楷体_GB2312"/>
            <w:b/>
            <w:bCs/>
            <w:color w:val="000000" w:themeColor="text1"/>
            <w:kern w:val="0"/>
            <w:sz w:val="32"/>
            <w:szCs w:val="32"/>
            <w:highlight w:val="none"/>
            <w:u w:val="none"/>
            <w:lang w:val="en-US" w:eastAsia="zh-CN" w:bidi="ar-SA"/>
            <w14:textFill>
              <w14:solidFill>
                <w14:schemeClr w14:val="tx1"/>
              </w14:solidFill>
            </w14:textFill>
          </w:rPr>
          <w:delText>（二）招引条件</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429" w:author=" 吕攀" w:date="2024-01-26T16:49:56Z"/>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Change w:id="428"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430"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1.具有中华人民共和国国籍，遵守国家宪法、法律、法规，热爱教育事业，愿意履行教师义务，遵守《中小学教师职业道德规范》，思想政治素质好，身心健康。</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432" w:author=" 吕攀" w:date="2024-01-26T16:49:56Z"/>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Change w:id="431"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433"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2.户籍不限。</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435" w:author=" 吕攀" w:date="2024-01-26T16:49:56Z"/>
          <w:rFonts w:hint="default" w:ascii="仿宋_GB2312" w:hAnsi="仿宋_GB2312" w:eastAsia="仿宋_GB2312" w:cs="仿宋_GB2312"/>
          <w:b w:val="0"/>
          <w:bCs w:val="0"/>
          <w:color w:val="000000" w:themeColor="text1"/>
          <w:sz w:val="32"/>
          <w:szCs w:val="32"/>
          <w:highlight w:val="none"/>
          <w:u w:val="none"/>
          <w:lang w:val="en-US" w:eastAsia="zh-CN"/>
          <w:rPrChange w:id="436" w:author="quzhou" w:date="2024-01-15T10:09:06Z">
            <w:rPr>
              <w:del w:id="437" w:author=" 吕攀" w:date="2024-01-26T16:49:56Z"/>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rPrChange>
          <w14:textFill>
            <w14:solidFill>
              <w14:schemeClr w14:val="tx1"/>
            </w14:solidFill>
          </w14:textFill>
        </w:rPr>
        <w:pPrChange w:id="434"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438"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3.应持有符合要求的教师</w:delText>
        </w:r>
      </w:del>
      <w:del w:id="439" w:author=" 吕攀" w:date="2024-01-26T16:49:56Z">
        <w:r>
          <w:rPr>
            <w:rFonts w:hint="eastAsia" w:ascii="仿宋_GB2312" w:hAnsi="仿宋_GB2312" w:eastAsia="仿宋_GB2312" w:cs="仿宋_GB2312"/>
            <w:b w:val="0"/>
            <w:bCs w:val="0"/>
            <w:color w:val="000000" w:themeColor="text1"/>
            <w:sz w:val="32"/>
            <w:szCs w:val="32"/>
            <w:highlight w:val="none"/>
            <w:u w:val="none"/>
            <w:lang w:val="en-US" w:eastAsia="zh-CN"/>
            <w:rPrChange w:id="440" w:author="quzhou" w:date="2024-01-15T10:09:06Z">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rPrChange>
            <w14:textFill>
              <w14:solidFill>
                <w14:schemeClr w14:val="tx1"/>
              </w14:solidFill>
            </w14:textFill>
          </w:rPr>
          <w:delText>资格证</w:delText>
        </w:r>
      </w:del>
      <w:del w:id="442" w:author=" 吕攀" w:date="2024-01-26T16:49:56Z">
        <w:r>
          <w:rPr>
            <w:rFonts w:hint="eastAsia" w:ascii="仿宋_GB2312" w:hAnsi="仿宋_GB2312" w:eastAsia="仿宋_GB2312" w:cs="仿宋_GB2312"/>
            <w:b w:val="0"/>
            <w:bCs w:val="0"/>
            <w:color w:val="0000FF"/>
            <w:sz w:val="32"/>
            <w:szCs w:val="32"/>
            <w:highlight w:val="none"/>
            <w:u w:val="none"/>
            <w:lang w:val="en-US" w:eastAsia="zh-CN"/>
            <w:rPrChange w:id="443" w:author="quzhou" w:date="2024-01-15T10:09:06Z">
              <w:rPr>
                <w:rFonts w:hint="eastAsia" w:ascii="仿宋_GB2312" w:hAnsi="仿宋_GB2312" w:eastAsia="仿宋_GB2312" w:cs="仿宋_GB2312"/>
                <w:b/>
                <w:bCs/>
                <w:color w:val="0000FF"/>
                <w:sz w:val="32"/>
                <w:szCs w:val="32"/>
                <w:highlight w:val="none"/>
                <w:lang w:val="en-US" w:eastAsia="zh-CN"/>
              </w:rPr>
            </w:rPrChange>
          </w:rPr>
          <w:delText>或</w:delText>
        </w:r>
      </w:del>
      <w:del w:id="445" w:author=" 吕攀" w:date="2024-01-26T16:49:56Z">
        <w:r>
          <w:rPr>
            <w:rFonts w:hint="eastAsia" w:ascii="仿宋_GB2312" w:hAnsi="仿宋_GB2312" w:eastAsia="仿宋_GB2312" w:cs="仿宋_GB2312"/>
            <w:b w:val="0"/>
            <w:bCs w:val="0"/>
            <w:color w:val="0000FF"/>
            <w:sz w:val="32"/>
            <w:szCs w:val="32"/>
            <w:highlight w:val="none"/>
            <w:u w:val="none"/>
            <w:lang w:val="en-US" w:eastAsia="zh-CN"/>
            <w:rPrChange w:id="446" w:author="quzhou" w:date="2024-01-15T10:09:06Z">
              <w:rPr>
                <w:rFonts w:hint="eastAsia" w:ascii="仿宋_GB2312" w:hAnsi="仿宋_GB2312" w:eastAsia="仿宋_GB2312" w:cs="仿宋_GB2312"/>
                <w:b/>
                <w:bCs/>
                <w:color w:val="0000FF"/>
                <w:sz w:val="32"/>
                <w:szCs w:val="32"/>
                <w:highlight w:val="none"/>
                <w:lang w:val="en-US" w:eastAsia="zh-CN"/>
              </w:rPr>
            </w:rPrChange>
          </w:rPr>
          <w:delText>自签订合同之日起，3年内需取得相应学科教师资格证，否则予以解聘</w:delText>
        </w:r>
      </w:del>
      <w:del w:id="448" w:author=" 吕攀" w:date="2024-01-26T16:49:56Z">
        <w:r>
          <w:rPr>
            <w:rFonts w:hint="eastAsia" w:ascii="仿宋_GB2312" w:hAnsi="仿宋_GB2312" w:eastAsia="仿宋_GB2312" w:cs="仿宋_GB2312"/>
            <w:b w:val="0"/>
            <w:bCs w:val="0"/>
            <w:color w:val="000000" w:themeColor="text1"/>
            <w:sz w:val="32"/>
            <w:szCs w:val="32"/>
            <w:highlight w:val="none"/>
            <w:u w:val="none"/>
            <w:lang w:val="en-US" w:eastAsia="zh-CN"/>
            <w:rPrChange w:id="449" w:author="quzhou" w:date="2024-01-15T10:09:06Z">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rPrChange>
            <w14:textFill>
              <w14:solidFill>
                <w14:schemeClr w14:val="tx1"/>
              </w14:solidFill>
            </w14:textFill>
          </w:rPr>
          <w:delText>；持有有效期内的师范生教师职业能力证书或教师资格考试合格证明，且具有符合要求的普通话等级证书的也可报</w:delText>
        </w:r>
      </w:del>
      <w:del w:id="451" w:author=" 吕攀" w:date="2024-01-26T16:49:56Z">
        <w:r>
          <w:rPr>
            <w:rFonts w:hint="eastAsia" w:ascii="仿宋_GB2312" w:hAnsi="仿宋_GB2312" w:eastAsia="仿宋_GB2312" w:cs="仿宋_GB2312"/>
            <w:b w:val="0"/>
            <w:bCs w:val="0"/>
            <w:color w:val="000000" w:themeColor="text1"/>
            <w:sz w:val="32"/>
            <w:szCs w:val="32"/>
            <w:highlight w:val="none"/>
            <w:u w:val="none"/>
            <w:lang w:val="en-US" w:eastAsia="zh-CN"/>
            <w:rPrChange w:id="452" w:author="quzhou" w:date="2024-01-15T10:09:06Z">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rPrChange>
            <w14:textFill>
              <w14:solidFill>
                <w14:schemeClr w14:val="tx1"/>
              </w14:solidFill>
            </w14:textFill>
          </w:rPr>
          <w:delText>。</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455" w:author=" 吕攀" w:date="2024-01-26T16:49:56Z"/>
          <w:rFonts w:hint="eastAsia" w:ascii="仿宋_GB2312" w:hAnsi="仿宋_GB2312" w:eastAsia="仿宋_GB2312" w:cs="仿宋_GB2312"/>
          <w:b w:val="0"/>
          <w:bCs w:val="0"/>
          <w:color w:val="000000" w:themeColor="text1"/>
          <w:sz w:val="32"/>
          <w:szCs w:val="32"/>
          <w:highlight w:val="none"/>
          <w:lang w:val="en-US" w:eastAsia="zh-CN"/>
          <w:rPrChange w:id="456" w:author="quzhou" w:date="2024-01-15T10:09:10Z">
            <w:rPr>
              <w:del w:id="457" w:author=" 吕攀" w:date="2024-01-26T16:49:56Z"/>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rPrChange>
          <w14:textFill>
            <w14:solidFill>
              <w14:schemeClr w14:val="tx1"/>
            </w14:solidFill>
          </w14:textFill>
        </w:rPr>
        <w:pPrChange w:id="454"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458" w:author=" 吕攀" w:date="2024-01-26T16:49:56Z">
        <w:r>
          <w:rPr>
            <w:rFonts w:hint="eastAsia" w:ascii="仿宋_GB2312" w:hAnsi="仿宋_GB2312" w:eastAsia="仿宋_GB2312" w:cs="仿宋_GB2312"/>
            <w:b w:val="0"/>
            <w:bCs w:val="0"/>
            <w:color w:val="000000" w:themeColor="text1"/>
            <w:sz w:val="32"/>
            <w:szCs w:val="32"/>
            <w:highlight w:val="none"/>
            <w:u w:val="none"/>
            <w:lang w:val="en-US" w:eastAsia="zh-CN"/>
            <w:rPrChange w:id="459" w:author="quzhou" w:date="2024-01-15T10:09:06Z">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rPrChange>
            <w14:textFill>
              <w14:solidFill>
                <w14:schemeClr w14:val="tx1"/>
              </w14:solidFill>
            </w14:textFill>
          </w:rPr>
          <w:delText>4.</w:delText>
        </w:r>
      </w:del>
      <w:del w:id="461" w:author=" 吕攀" w:date="2024-01-26T16:49:56Z">
        <w:r>
          <w:rPr>
            <w:rFonts w:hint="eastAsia" w:ascii="仿宋_GB2312" w:hAnsi="仿宋_GB2312" w:eastAsia="仿宋_GB2312" w:cs="仿宋_GB2312"/>
            <w:b w:val="0"/>
            <w:bCs w:val="0"/>
            <w:color w:val="FF0000"/>
            <w:sz w:val="32"/>
            <w:szCs w:val="32"/>
            <w:highlight w:val="none"/>
            <w:u w:val="none"/>
            <w:lang w:val="en-US" w:eastAsia="zh-CN"/>
            <w:rPrChange w:id="462" w:author="quzhou" w:date="2024-01-15T10:09:06Z">
              <w:rPr>
                <w:rFonts w:hint="eastAsia" w:ascii="仿宋_GB2312" w:hAnsi="仿宋_GB2312" w:eastAsia="仿宋_GB2312" w:cs="仿宋_GB2312"/>
                <w:b/>
                <w:bCs/>
                <w:color w:val="FF0000"/>
                <w:sz w:val="32"/>
                <w:szCs w:val="32"/>
                <w:highlight w:val="yellow"/>
                <w:lang w:val="en-US" w:eastAsia="zh-CN"/>
              </w:rPr>
            </w:rPrChange>
          </w:rPr>
          <w:delText>工作经历是指2024年</w:delText>
        </w:r>
      </w:del>
      <w:del w:id="464" w:author=" 吕攀" w:date="2024-01-26T16:49:56Z">
        <w:r>
          <w:rPr>
            <w:rFonts w:hint="default" w:ascii="仿宋_GB2312" w:hAnsi="仿宋_GB2312" w:eastAsia="仿宋_GB2312" w:cs="仿宋_GB2312"/>
            <w:b w:val="0"/>
            <w:bCs w:val="0"/>
            <w:color w:val="FF0000"/>
            <w:sz w:val="32"/>
            <w:szCs w:val="32"/>
            <w:highlight w:val="none"/>
            <w:u w:val="none"/>
            <w:lang w:val="en-US" w:eastAsia="zh-CN"/>
            <w:rPrChange w:id="465" w:author="quzhou" w:date="2024-01-15T10:09:06Z">
              <w:rPr>
                <w:rFonts w:hint="default" w:ascii="仿宋_GB2312" w:hAnsi="仿宋_GB2312" w:eastAsia="仿宋_GB2312" w:cs="仿宋_GB2312"/>
                <w:b/>
                <w:bCs/>
                <w:color w:val="FF0000"/>
                <w:sz w:val="32"/>
                <w:szCs w:val="32"/>
                <w:highlight w:val="yellow"/>
                <w:lang w:val="en-US" w:eastAsia="zh-CN"/>
              </w:rPr>
            </w:rPrChange>
          </w:rPr>
          <w:delText>1</w:delText>
        </w:r>
      </w:del>
      <w:del w:id="467" w:author=" 吕攀" w:date="2024-01-26T16:49:56Z">
        <w:r>
          <w:rPr>
            <w:rFonts w:hint="eastAsia" w:ascii="仿宋_GB2312" w:hAnsi="仿宋_GB2312" w:eastAsia="仿宋_GB2312" w:cs="仿宋_GB2312"/>
            <w:b w:val="0"/>
            <w:bCs w:val="0"/>
            <w:color w:val="FF0000"/>
            <w:sz w:val="32"/>
            <w:szCs w:val="32"/>
            <w:highlight w:val="none"/>
            <w:u w:val="none"/>
            <w:lang w:val="en-US" w:eastAsia="zh-CN"/>
            <w:rPrChange w:id="468" w:author="quzhou" w:date="2024-01-15T10:09:06Z">
              <w:rPr>
                <w:rFonts w:hint="eastAsia" w:ascii="仿宋_GB2312" w:hAnsi="仿宋_GB2312" w:eastAsia="仿宋_GB2312" w:cs="仿宋_GB2312"/>
                <w:b/>
                <w:bCs/>
                <w:color w:val="FF0000"/>
                <w:sz w:val="32"/>
                <w:szCs w:val="32"/>
                <w:highlight w:val="yellow"/>
                <w:lang w:val="en-US" w:eastAsia="zh-CN"/>
              </w:rPr>
            </w:rPrChange>
          </w:rPr>
          <w:delText>月</w:delText>
        </w:r>
      </w:del>
      <w:del w:id="470" w:author=" 吕攀" w:date="2024-01-26T16:49:56Z">
        <w:r>
          <w:rPr>
            <w:rFonts w:hint="default" w:ascii="仿宋_GB2312" w:hAnsi="仿宋_GB2312" w:eastAsia="仿宋_GB2312" w:cs="仿宋_GB2312"/>
            <w:b w:val="0"/>
            <w:bCs w:val="0"/>
            <w:color w:val="FF0000"/>
            <w:sz w:val="32"/>
            <w:szCs w:val="32"/>
            <w:highlight w:val="none"/>
            <w:u w:val="none"/>
            <w:lang w:val="en-US" w:eastAsia="zh-CN"/>
            <w:rPrChange w:id="471" w:author="quzhou" w:date="2024-01-15T10:09:06Z">
              <w:rPr>
                <w:rFonts w:hint="default" w:ascii="仿宋_GB2312" w:hAnsi="仿宋_GB2312" w:eastAsia="仿宋_GB2312" w:cs="仿宋_GB2312"/>
                <w:b/>
                <w:bCs/>
                <w:color w:val="FF0000"/>
                <w:sz w:val="32"/>
                <w:szCs w:val="32"/>
                <w:highlight w:val="yellow"/>
                <w:lang w:val="en-US" w:eastAsia="zh-CN"/>
              </w:rPr>
            </w:rPrChange>
          </w:rPr>
          <w:delText>31</w:delText>
        </w:r>
      </w:del>
      <w:del w:id="473" w:author=" 吕攀" w:date="2024-01-26T16:49:56Z">
        <w:r>
          <w:rPr>
            <w:rFonts w:hint="eastAsia" w:ascii="仿宋_GB2312" w:hAnsi="仿宋_GB2312" w:eastAsia="仿宋_GB2312" w:cs="仿宋_GB2312"/>
            <w:b w:val="0"/>
            <w:bCs w:val="0"/>
            <w:color w:val="FF0000"/>
            <w:sz w:val="32"/>
            <w:szCs w:val="32"/>
            <w:highlight w:val="none"/>
            <w:u w:val="none"/>
            <w:lang w:val="en-US" w:eastAsia="zh-CN"/>
            <w:rPrChange w:id="474" w:author="quzhou" w:date="2024-01-15T10:09:06Z">
              <w:rPr>
                <w:rFonts w:hint="eastAsia" w:ascii="仿宋_GB2312" w:hAnsi="仿宋_GB2312" w:eastAsia="仿宋_GB2312" w:cs="仿宋_GB2312"/>
                <w:b/>
                <w:bCs/>
                <w:color w:val="FF0000"/>
                <w:sz w:val="32"/>
                <w:szCs w:val="32"/>
                <w:highlight w:val="yellow"/>
                <w:lang w:val="en-US" w:eastAsia="zh-CN"/>
              </w:rPr>
            </w:rPrChange>
          </w:rPr>
          <w:delText>日</w:delText>
        </w:r>
      </w:del>
      <w:del w:id="476" w:author=" 吕攀" w:date="2024-01-26T16:49:56Z">
        <w:r>
          <w:rPr>
            <w:rFonts w:hint="eastAsia" w:ascii="仿宋_GB2312" w:hAnsi="仿宋_GB2312" w:eastAsia="仿宋_GB2312" w:cs="仿宋_GB2312"/>
            <w:b w:val="0"/>
            <w:bCs w:val="0"/>
            <w:color w:val="000000" w:themeColor="text1"/>
            <w:sz w:val="32"/>
            <w:szCs w:val="32"/>
            <w:highlight w:val="none"/>
            <w:u w:val="none"/>
            <w:lang w:val="en-US" w:eastAsia="zh-CN"/>
            <w:rPrChange w:id="477" w:author="quzhou" w:date="2024-01-15T10:09:06Z">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rPrChange>
            <w14:textFill>
              <w14:solidFill>
                <w14:schemeClr w14:val="tx1"/>
              </w14:solidFill>
            </w14:textFill>
          </w:rPr>
          <w:delText>前累计的从业工作经历；在全日制学校就读期间参加的社会实</w:delText>
        </w:r>
      </w:del>
      <w:del w:id="479"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践、实习、兼职等不能作为</w:delText>
        </w:r>
      </w:del>
      <w:del w:id="480" w:author=" 吕攀" w:date="2024-01-26T16:49:56Z">
        <w:r>
          <w:rPr>
            <w:rFonts w:hint="eastAsia" w:ascii="仿宋_GB2312" w:hAnsi="仿宋_GB2312" w:eastAsia="仿宋_GB2312" w:cs="仿宋_GB2312"/>
            <w:b w:val="0"/>
            <w:bCs w:val="0"/>
            <w:color w:val="000000" w:themeColor="text1"/>
            <w:sz w:val="32"/>
            <w:szCs w:val="32"/>
            <w:highlight w:val="none"/>
            <w:lang w:val="en-US" w:eastAsia="zh-CN"/>
            <w:rPrChange w:id="481" w:author="quzhou" w:date="2024-01-15T10:09:10Z">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rPrChange>
            <w14:textFill>
              <w14:solidFill>
                <w14:schemeClr w14:val="tx1"/>
              </w14:solidFill>
            </w14:textFill>
          </w:rPr>
          <w:delText>工作经历或专业工作经历。</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484" w:author=" 吕攀" w:date="2024-01-26T16:49:56Z"/>
          <w:rFonts w:hint="eastAsia" w:ascii="仿宋_GB2312" w:hAnsi="仿宋_GB2312" w:eastAsia="仿宋_GB2312" w:cs="仿宋_GB2312"/>
          <w:b w:val="0"/>
          <w:bCs w:val="0"/>
          <w:color w:val="FF0000"/>
          <w:sz w:val="32"/>
          <w:szCs w:val="32"/>
          <w:highlight w:val="none"/>
          <w:u w:val="none"/>
          <w:lang w:val="en-US" w:eastAsia="zh-CN"/>
          <w:rPrChange w:id="485" w:author="quzhou" w:date="2024-01-15T10:09:10Z">
            <w:rPr>
              <w:del w:id="486" w:author=" 吕攀" w:date="2024-01-26T16:49:56Z"/>
              <w:rFonts w:hint="eastAsia" w:ascii="仿宋_GB2312" w:hAnsi="仿宋_GB2312" w:eastAsia="仿宋_GB2312" w:cs="仿宋_GB2312"/>
              <w:b/>
              <w:bCs/>
              <w:color w:val="FF0000"/>
              <w:sz w:val="32"/>
              <w:szCs w:val="32"/>
              <w:highlight w:val="yellow"/>
              <w:u w:val="single"/>
              <w:lang w:val="en-US" w:eastAsia="zh-CN"/>
            </w:rPr>
          </w:rPrChange>
        </w:rPr>
        <w:pPrChange w:id="483"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487" w:author=" 吕攀" w:date="2024-01-26T16:49:56Z">
        <w:r>
          <w:rPr>
            <w:rFonts w:hint="eastAsia" w:ascii="仿宋_GB2312" w:hAnsi="仿宋_GB2312" w:eastAsia="仿宋_GB2312" w:cs="仿宋_GB2312"/>
            <w:b w:val="0"/>
            <w:bCs w:val="0"/>
            <w:color w:val="000000" w:themeColor="text1"/>
            <w:sz w:val="32"/>
            <w:szCs w:val="32"/>
            <w:highlight w:val="none"/>
            <w:u w:val="none"/>
            <w:lang w:val="en-US" w:eastAsia="zh-CN"/>
            <w:rPrChange w:id="488" w:author="quzhou" w:date="2024-01-15T10:09:10Z">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rPrChange>
            <w14:textFill>
              <w14:solidFill>
                <w14:schemeClr w14:val="tx1"/>
              </w14:solidFill>
            </w14:textFill>
          </w:rPr>
          <w:delText>5.</w:delText>
        </w:r>
      </w:del>
      <w:del w:id="490" w:author=" 吕攀" w:date="2024-01-26T16:49:56Z">
        <w:r>
          <w:rPr>
            <w:rFonts w:hint="eastAsia" w:ascii="仿宋_GB2312" w:hAnsi="仿宋_GB2312" w:eastAsia="仿宋_GB2312" w:cs="仿宋_GB2312"/>
            <w:b w:val="0"/>
            <w:bCs w:val="0"/>
            <w:color w:val="FF0000"/>
            <w:sz w:val="32"/>
            <w:szCs w:val="32"/>
            <w:highlight w:val="none"/>
            <w:u w:val="none"/>
            <w:lang w:val="en-US" w:eastAsia="zh-CN"/>
            <w:rPrChange w:id="491" w:author="quzhou" w:date="2024-01-15T10:09:10Z">
              <w:rPr>
                <w:rFonts w:hint="eastAsia" w:ascii="仿宋_GB2312" w:hAnsi="仿宋_GB2312" w:eastAsia="仿宋_GB2312" w:cs="仿宋_GB2312"/>
                <w:b/>
                <w:bCs/>
                <w:color w:val="FF0000"/>
                <w:sz w:val="32"/>
                <w:szCs w:val="32"/>
                <w:highlight w:val="yellow"/>
                <w:u w:val="single"/>
                <w:lang w:val="en-US" w:eastAsia="zh-CN"/>
              </w:rPr>
            </w:rPrChange>
          </w:rPr>
          <w:delText>按照岗位设置政策规定，对具有相应专业技术任职资格的人员，进入单位后应根据单位岗位情况进行聘任，若不愿高职低聘的，不得参加报考。</w:delText>
        </w:r>
      </w:del>
    </w:p>
    <w:p>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left="0" w:leftChars="0" w:firstLine="640" w:firstLineChars="200"/>
        <w:jc w:val="both"/>
        <w:textAlignment w:val="auto"/>
        <w:rPr>
          <w:del w:id="494" w:author=" 吕攀" w:date="2024-01-26T16:49:56Z"/>
          <w:rFonts w:hint="eastAsia" w:hAnsi="仿宋_GB2312" w:eastAsia="仿宋_GB2312" w:cs="仿宋_GB2312"/>
          <w:b w:val="0"/>
          <w:bCs w:val="0"/>
          <w:color w:val="000000" w:themeColor="text1"/>
          <w:kern w:val="0"/>
          <w:sz w:val="32"/>
          <w:szCs w:val="32"/>
          <w:highlight w:val="none"/>
          <w:u w:val="none"/>
          <w:lang w:val="en-US" w:eastAsia="zh-CN" w:bidi="ar-SA"/>
          <w:rPrChange w:id="495" w:author="quzhou" w:date="2024-01-15T10:09:10Z">
            <w:rPr>
              <w:del w:id="496" w:author=" 吕攀" w:date="2024-01-26T16:49:56Z"/>
              <w:rFonts w:hint="eastAsia" w:hAnsi="仿宋_GB2312" w:eastAsia="仿宋_GB2312" w:cs="仿宋_GB2312"/>
              <w:color w:val="000000" w:themeColor="text1"/>
              <w:kern w:val="0"/>
              <w:sz w:val="32"/>
              <w:szCs w:val="32"/>
              <w:highlight w:val="none"/>
              <w:u w:val="none"/>
              <w:lang w:val="en-US" w:eastAsia="zh-CN" w:bidi="ar-SA"/>
              <w14:textFill>
                <w14:solidFill>
                  <w14:schemeClr w14:val="tx1"/>
                </w14:solidFill>
              </w14:textFill>
            </w:rPr>
          </w:rPrChange>
          <w14:textFill>
            <w14:solidFill>
              <w14:schemeClr w14:val="tx1"/>
            </w14:solidFill>
          </w14:textFill>
        </w:rPr>
        <w:pPrChange w:id="493" w:author=" 吕攀" w:date="2024-01-26T16:49:56Z">
          <w:pPr>
            <w:pStyle w:val="4"/>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left="0" w:leftChars="0" w:firstLine="640" w:firstLineChars="200"/>
            <w:textAlignment w:val="auto"/>
          </w:pPr>
        </w:pPrChange>
      </w:pPr>
      <w:del w:id="497" w:author=" 吕攀" w:date="2024-01-26T16:49:56Z">
        <w:r>
          <w:rPr>
            <w:rFonts w:hint="eastAsia" w:ascii="仿宋_GB2312" w:hAnsi="仿宋_GB2312" w:eastAsia="仿宋_GB2312" w:cs="仿宋_GB2312"/>
            <w:b w:val="0"/>
            <w:bCs w:val="0"/>
            <w:color w:val="FF0000"/>
            <w:sz w:val="32"/>
            <w:szCs w:val="32"/>
            <w:highlight w:val="none"/>
            <w:u w:val="none"/>
            <w:lang w:val="en-US" w:eastAsia="zh-CN"/>
            <w:rPrChange w:id="498" w:author="quzhou" w:date="2024-01-15T10:09:10Z">
              <w:rPr>
                <w:rFonts w:hint="eastAsia" w:ascii="仿宋_GB2312" w:hAnsi="仿宋_GB2312" w:eastAsia="仿宋_GB2312" w:cs="仿宋_GB2312"/>
                <w:b/>
                <w:bCs/>
                <w:color w:val="FF0000"/>
                <w:sz w:val="32"/>
                <w:szCs w:val="32"/>
                <w:highlight w:val="yellow"/>
                <w:u w:val="single"/>
                <w:lang w:val="en-US" w:eastAsia="zh-CN"/>
              </w:rPr>
            </w:rPrChange>
          </w:rPr>
          <w:delText>6.</w:delText>
        </w:r>
      </w:del>
      <w:del w:id="500" w:author=" 吕攀" w:date="2024-01-26T16:49:56Z">
        <w:r>
          <w:rPr>
            <w:rFonts w:hint="eastAsia" w:hAnsi="仿宋_GB2312" w:eastAsia="仿宋_GB2312" w:cs="仿宋_GB2312"/>
            <w:b w:val="0"/>
            <w:bCs w:val="0"/>
            <w:color w:val="000000" w:themeColor="text1"/>
            <w:kern w:val="0"/>
            <w:sz w:val="32"/>
            <w:szCs w:val="32"/>
            <w:highlight w:val="none"/>
            <w:u w:val="none"/>
            <w:lang w:val="en-US" w:eastAsia="zh-CN" w:bidi="ar-SA"/>
            <w:rPrChange w:id="501" w:author="quzhou" w:date="2024-01-15T10:09:10Z">
              <w:rPr>
                <w:rFonts w:hint="eastAsia" w:hAnsi="仿宋_GB2312" w:eastAsia="仿宋_GB2312" w:cs="仿宋_GB2312"/>
                <w:color w:val="000000" w:themeColor="text1"/>
                <w:kern w:val="0"/>
                <w:sz w:val="32"/>
                <w:szCs w:val="32"/>
                <w:highlight w:val="none"/>
                <w:u w:val="none"/>
                <w:lang w:val="en-US" w:eastAsia="zh-CN" w:bidi="ar-SA"/>
                <w14:textFill>
                  <w14:solidFill>
                    <w14:schemeClr w14:val="tx1"/>
                  </w14:solidFill>
                </w14:textFill>
              </w:rPr>
            </w:rPrChange>
            <w14:textFill>
              <w14:solidFill>
                <w14:schemeClr w14:val="tx1"/>
              </w14:solidFill>
            </w14:textFill>
          </w:rPr>
          <w:delText>委培生（含定向生）须经委托（定向）培养单位同意，方可报名。</w:delText>
        </w:r>
      </w:del>
    </w:p>
    <w:p>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left="0" w:leftChars="0" w:firstLine="640" w:firstLineChars="200"/>
        <w:jc w:val="both"/>
        <w:textAlignment w:val="auto"/>
        <w:rPr>
          <w:del w:id="504" w:author=" 吕攀" w:date="2024-01-26T16:49:56Z"/>
          <w:rFonts w:hint="eastAsia" w:hAnsi="仿宋_GB2312" w:eastAsia="仿宋_GB2312" w:cs="仿宋_GB2312"/>
          <w:color w:val="auto"/>
          <w:kern w:val="0"/>
          <w:sz w:val="32"/>
          <w:szCs w:val="32"/>
          <w:highlight w:val="none"/>
          <w:u w:val="none"/>
          <w:lang w:val="en-US" w:eastAsia="zh-CN" w:bidi="ar-SA"/>
        </w:rPr>
        <w:pPrChange w:id="503" w:author=" 吕攀" w:date="2024-01-26T16:49:56Z">
          <w:pPr>
            <w:pStyle w:val="4"/>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left="0" w:leftChars="0" w:firstLine="640" w:firstLineChars="200"/>
            <w:textAlignment w:val="auto"/>
          </w:pPr>
        </w:pPrChange>
      </w:pPr>
      <w:del w:id="505" w:author=" 吕攀" w:date="2024-01-26T16:49:56Z">
        <w:r>
          <w:rPr>
            <w:rFonts w:hint="eastAsia" w:hAnsi="仿宋_GB2312" w:eastAsia="仿宋_GB2312" w:cs="仿宋_GB2312"/>
            <w:color w:val="000000" w:themeColor="text1"/>
            <w:kern w:val="0"/>
            <w:sz w:val="32"/>
            <w:szCs w:val="32"/>
            <w:highlight w:val="none"/>
            <w:u w:val="none"/>
            <w:lang w:val="en-US" w:eastAsia="zh-CN" w:bidi="ar-SA"/>
            <w14:textFill>
              <w14:solidFill>
                <w14:schemeClr w14:val="tx1"/>
              </w14:solidFill>
            </w14:textFill>
          </w:rPr>
          <w:delText>7.</w:delText>
        </w:r>
      </w:del>
      <w:del w:id="506" w:author=" 吕攀" w:date="2024-01-26T16:49:56Z">
        <w:r>
          <w:rPr>
            <w:rFonts w:hint="eastAsia" w:hAnsi="仿宋_GB2312" w:eastAsia="仿宋_GB2312" w:cs="仿宋_GB2312"/>
            <w:b w:val="0"/>
            <w:bCs w:val="0"/>
            <w:color w:val="auto"/>
            <w:kern w:val="0"/>
            <w:sz w:val="32"/>
            <w:szCs w:val="32"/>
            <w:highlight w:val="none"/>
            <w:u w:val="none"/>
            <w:lang w:val="en-US" w:eastAsia="zh-CN" w:bidi="ar-SA"/>
            <w:rPrChange w:id="507" w:author="quzhou" w:date="2024-01-15T10:08:35Z">
              <w:rPr>
                <w:rFonts w:hint="eastAsia" w:hAnsi="仿宋_GB2312" w:eastAsia="仿宋_GB2312" w:cs="仿宋_GB2312"/>
                <w:color w:val="auto"/>
                <w:kern w:val="0"/>
                <w:sz w:val="32"/>
                <w:szCs w:val="32"/>
                <w:highlight w:val="none"/>
                <w:u w:val="none"/>
                <w:lang w:val="en-US" w:eastAsia="zh-CN" w:bidi="ar-SA"/>
              </w:rPr>
            </w:rPrChange>
          </w:rPr>
          <w:delText>山区</w:delText>
        </w:r>
      </w:del>
      <w:del w:id="509" w:author=" 吕攀" w:date="2024-01-26T16:49:56Z">
        <w:r>
          <w:rPr>
            <w:rFonts w:hint="eastAsia" w:hAnsi="仿宋_GB2312" w:eastAsia="仿宋_GB2312" w:cs="仿宋_GB2312"/>
            <w:b w:val="0"/>
            <w:bCs w:val="0"/>
            <w:color w:val="auto"/>
            <w:kern w:val="0"/>
            <w:sz w:val="32"/>
            <w:szCs w:val="32"/>
            <w:highlight w:val="none"/>
            <w:u w:val="none"/>
            <w:lang w:val="en-US" w:eastAsia="zh-CN" w:bidi="ar-SA"/>
            <w:rPrChange w:id="510" w:author="quzhou" w:date="2024-01-15T10:08:35Z">
              <w:rPr>
                <w:rFonts w:hint="eastAsia" w:hAnsi="仿宋_GB2312" w:eastAsia="仿宋_GB2312" w:cs="仿宋_GB2312"/>
                <w:color w:val="auto"/>
                <w:kern w:val="0"/>
                <w:sz w:val="32"/>
                <w:szCs w:val="32"/>
                <w:highlight w:val="none"/>
                <w:u w:val="none"/>
                <w:lang w:val="en-US" w:eastAsia="zh-CN" w:bidi="ar-SA"/>
              </w:rPr>
            </w:rPrChange>
          </w:rPr>
          <w:delText>26</w:delText>
        </w:r>
      </w:del>
      <w:del w:id="512" w:author=" 吕攀" w:date="2024-01-26T16:49:56Z">
        <w:r>
          <w:rPr>
            <w:rFonts w:hint="eastAsia" w:hAnsi="仿宋_GB2312" w:eastAsia="仿宋_GB2312" w:cs="仿宋_GB2312"/>
            <w:b w:val="0"/>
            <w:bCs w:val="0"/>
            <w:color w:val="auto"/>
            <w:kern w:val="0"/>
            <w:sz w:val="32"/>
            <w:szCs w:val="32"/>
            <w:highlight w:val="none"/>
            <w:u w:val="none"/>
            <w:lang w:val="en-US" w:eastAsia="zh-CN" w:bidi="ar-SA"/>
            <w:rPrChange w:id="513" w:author="quzhou" w:date="2024-01-15T10:08:35Z">
              <w:rPr>
                <w:rFonts w:hint="eastAsia" w:hAnsi="仿宋_GB2312" w:eastAsia="仿宋_GB2312" w:cs="仿宋_GB2312"/>
                <w:color w:val="auto"/>
                <w:kern w:val="0"/>
                <w:sz w:val="32"/>
                <w:szCs w:val="32"/>
                <w:highlight w:val="none"/>
                <w:u w:val="none"/>
                <w:lang w:val="en-US" w:eastAsia="zh-CN" w:bidi="ar-SA"/>
              </w:rPr>
            </w:rPrChange>
          </w:rPr>
          <w:delText>县、海岛县定向评审的特级教师或正高级职称教师，及</w:delText>
        </w:r>
      </w:del>
      <w:del w:id="515" w:author=" 吕攀" w:date="2024-01-26T16:49:56Z">
        <w:r>
          <w:rPr>
            <w:rFonts w:hint="eastAsia" w:hAnsi="仿宋_GB2312" w:eastAsia="仿宋_GB2312" w:cs="仿宋_GB2312"/>
            <w:b w:val="0"/>
            <w:bCs w:val="0"/>
            <w:color w:val="auto"/>
            <w:kern w:val="0"/>
            <w:sz w:val="32"/>
            <w:szCs w:val="32"/>
            <w:highlight w:val="none"/>
            <w:u w:val="none"/>
            <w:lang w:val="en-US" w:eastAsia="zh-CN" w:bidi="ar-SA"/>
            <w:rPrChange w:id="516" w:author="quzhou" w:date="2024-01-15T10:08:35Z">
              <w:rPr>
                <w:rFonts w:hint="eastAsia" w:hAnsi="仿宋_GB2312" w:eastAsia="仿宋_GB2312" w:cs="仿宋_GB2312"/>
                <w:b/>
                <w:bCs/>
                <w:color w:val="auto"/>
                <w:kern w:val="0"/>
                <w:sz w:val="32"/>
                <w:szCs w:val="32"/>
                <w:highlight w:val="yellow"/>
                <w:u w:val="single"/>
                <w:lang w:val="en-US" w:eastAsia="zh-CN" w:bidi="ar-SA"/>
              </w:rPr>
            </w:rPrChange>
          </w:rPr>
          <w:delText>衢州市域内在编在岗教师，</w:delText>
        </w:r>
      </w:del>
      <w:del w:id="518" w:author=" 吕攀" w:date="2024-01-26T16:49:56Z">
        <w:r>
          <w:rPr>
            <w:rFonts w:hint="eastAsia" w:hAnsi="仿宋_GB2312" w:eastAsia="仿宋_GB2312" w:cs="仿宋_GB2312"/>
            <w:b w:val="0"/>
            <w:bCs w:val="0"/>
            <w:color w:val="auto"/>
            <w:kern w:val="0"/>
            <w:sz w:val="32"/>
            <w:szCs w:val="32"/>
            <w:highlight w:val="none"/>
            <w:u w:val="none"/>
            <w:lang w:val="en-US" w:eastAsia="zh-CN" w:bidi="ar-SA"/>
            <w:rPrChange w:id="519" w:author="quzhou" w:date="2024-01-15T10:08:35Z">
              <w:rPr>
                <w:rFonts w:hint="eastAsia" w:hAnsi="仿宋_GB2312" w:eastAsia="仿宋_GB2312" w:cs="仿宋_GB2312"/>
                <w:color w:val="auto"/>
                <w:kern w:val="0"/>
                <w:sz w:val="32"/>
                <w:szCs w:val="32"/>
                <w:highlight w:val="none"/>
                <w:u w:val="none"/>
                <w:lang w:val="en-US" w:eastAsia="zh-CN" w:bidi="ar-SA"/>
              </w:rPr>
            </w:rPrChange>
          </w:rPr>
          <w:delText>不</w:delText>
        </w:r>
      </w:del>
      <w:del w:id="521" w:author=" 吕攀" w:date="2024-01-26T16:49:56Z">
        <w:r>
          <w:rPr>
            <w:rFonts w:hint="eastAsia" w:hAnsi="仿宋_GB2312" w:eastAsia="仿宋_GB2312" w:cs="仿宋_GB2312"/>
            <w:color w:val="auto"/>
            <w:kern w:val="0"/>
            <w:sz w:val="32"/>
            <w:szCs w:val="32"/>
            <w:highlight w:val="none"/>
            <w:u w:val="none"/>
            <w:lang w:val="en-US" w:eastAsia="zh-CN" w:bidi="ar-SA"/>
          </w:rPr>
          <w:delText>在本次报考范围。</w:delText>
        </w:r>
      </w:del>
    </w:p>
    <w:p>
      <w:pPr>
        <w:keepNext w:val="0"/>
        <w:keepLines w:val="0"/>
        <w:pageBreakBefore w:val="0"/>
        <w:widowControl/>
        <w:kinsoku/>
        <w:wordWrap/>
        <w:overflowPunct/>
        <w:topLinePunct w:val="0"/>
        <w:autoSpaceDE/>
        <w:autoSpaceDN/>
        <w:bidi w:val="0"/>
        <w:adjustRightInd/>
        <w:snapToGrid w:val="0"/>
        <w:spacing w:after="0" w:line="600" w:lineRule="exact"/>
        <w:ind w:left="0" w:leftChars="0" w:firstLine="0" w:firstLineChars="0"/>
        <w:jc w:val="both"/>
        <w:textAlignment w:val="auto"/>
        <w:rPr>
          <w:del w:id="523" w:author=" 吕攀" w:date="2024-01-26T16:49:56Z"/>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Change w:id="522" w:author=" 吕攀" w:date="2024-01-26T16:49:56Z">
          <w:pPr>
            <w:keepNext w:val="0"/>
            <w:keepLines w:val="0"/>
            <w:pageBreakBefore w:val="0"/>
            <w:widowControl/>
            <w:kinsoku/>
            <w:wordWrap/>
            <w:overflowPunct/>
            <w:topLinePunct w:val="0"/>
            <w:autoSpaceDE/>
            <w:autoSpaceDN/>
            <w:bidi w:val="0"/>
            <w:adjustRightInd w:val="0"/>
            <w:snapToGrid w:val="0"/>
            <w:spacing w:after="0" w:line="600" w:lineRule="exact"/>
            <w:ind w:left="0" w:leftChars="0" w:firstLine="640" w:firstLineChars="200"/>
            <w:textAlignment w:val="auto"/>
          </w:pPr>
        </w:pPrChange>
      </w:pPr>
      <w:del w:id="524"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8.符合招聘岗位所需的其他资格条件（详见附件1）。</w:delText>
        </w:r>
      </w:del>
    </w:p>
    <w:p>
      <w:pPr>
        <w:keepNext w:val="0"/>
        <w:keepLines w:val="0"/>
        <w:pageBreakBefore w:val="0"/>
        <w:widowControl/>
        <w:kinsoku/>
        <w:wordWrap/>
        <w:overflowPunct/>
        <w:topLinePunct w:val="0"/>
        <w:autoSpaceDE/>
        <w:autoSpaceDN/>
        <w:bidi w:val="0"/>
        <w:adjustRightInd/>
        <w:snapToGrid w:val="0"/>
        <w:spacing w:after="0" w:line="600" w:lineRule="exact"/>
        <w:ind w:left="0" w:leftChars="0" w:firstLine="0" w:firstLineChars="0"/>
        <w:jc w:val="both"/>
        <w:textAlignment w:val="auto"/>
        <w:rPr>
          <w:del w:id="526" w:author=" 吕攀" w:date="2024-01-26T16:49:56Z"/>
          <w:rFonts w:hint="eastAsia" w:ascii="楷体_GB2312" w:hAnsi="楷体_GB2312" w:eastAsia="楷体_GB2312" w:cs="楷体_GB2312"/>
          <w:b/>
          <w:bCs/>
          <w:color w:val="000000" w:themeColor="text1"/>
          <w:sz w:val="32"/>
          <w:szCs w:val="32"/>
          <w:highlight w:val="none"/>
          <w:lang w:val="en-US" w:eastAsia="zh-CN"/>
          <w:rPrChange w:id="527" w:author="quzhou" w:date="2024-01-15T10:08:18Z">
            <w:rPr>
              <w:del w:id="528" w:author=" 吕攀" w:date="2024-01-26T16:49:56Z"/>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rPrChange>
          <w14:textFill>
            <w14:solidFill>
              <w14:schemeClr w14:val="tx1"/>
            </w14:solidFill>
          </w14:textFill>
        </w:rPr>
        <w:pPrChange w:id="525" w:author=" 吕攀" w:date="2024-01-26T16:49:56Z">
          <w:pPr>
            <w:keepNext w:val="0"/>
            <w:keepLines w:val="0"/>
            <w:pageBreakBefore w:val="0"/>
            <w:widowControl/>
            <w:kinsoku/>
            <w:wordWrap/>
            <w:overflowPunct/>
            <w:topLinePunct w:val="0"/>
            <w:autoSpaceDE/>
            <w:autoSpaceDN/>
            <w:bidi w:val="0"/>
            <w:adjustRightInd w:val="0"/>
            <w:snapToGrid w:val="0"/>
            <w:spacing w:after="0" w:line="600" w:lineRule="exact"/>
            <w:ind w:left="0" w:leftChars="0" w:firstLine="640" w:firstLineChars="200"/>
            <w:textAlignment w:val="auto"/>
          </w:pPr>
        </w:pPrChange>
      </w:pPr>
      <w:del w:id="529" w:author=" 吕攀" w:date="2024-01-26T16:49:56Z">
        <w:r>
          <w:rPr>
            <w:rFonts w:hint="eastAsia" w:ascii="楷体_GB2312" w:hAnsi="楷体_GB2312" w:eastAsia="楷体_GB2312" w:cs="楷体_GB2312"/>
            <w:b/>
            <w:bCs/>
            <w:color w:val="000000" w:themeColor="text1"/>
            <w:sz w:val="32"/>
            <w:szCs w:val="32"/>
            <w:highlight w:val="none"/>
            <w:lang w:val="en-US" w:eastAsia="zh-CN"/>
            <w:rPrChange w:id="530" w:author="quzhou" w:date="2024-01-15T10:08:18Z">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rPrChange>
            <w14:textFill>
              <w14:solidFill>
                <w14:schemeClr w14:val="tx1"/>
              </w14:solidFill>
            </w14:textFill>
          </w:rPr>
          <w:delText>9.</w:delText>
        </w:r>
      </w:del>
      <w:del w:id="532" w:author=" 吕攀" w:date="2024-01-26T16:49:56Z">
        <w:r>
          <w:rPr>
            <w:rFonts w:hint="eastAsia" w:ascii="楷体_GB2312" w:hAnsi="楷体_GB2312" w:eastAsia="楷体_GB2312" w:cs="楷体_GB2312"/>
            <w:b/>
            <w:bCs/>
            <w:color w:val="000000" w:themeColor="text1"/>
            <w:sz w:val="32"/>
            <w:szCs w:val="32"/>
            <w:highlight w:val="none"/>
            <w:lang w:val="en-US" w:eastAsia="zh-CN"/>
            <w:rPrChange w:id="533" w:author="quzhou" w:date="2024-01-15T10:08:18Z">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rPrChange>
            <w14:textFill>
              <w14:solidFill>
                <w14:schemeClr w14:val="tx1"/>
              </w14:solidFill>
            </w14:textFill>
          </w:rPr>
          <w:delText>有下列情况之一者，不得聘用：</w:delText>
        </w:r>
      </w:del>
    </w:p>
    <w:p>
      <w:pPr>
        <w:keepNext w:val="0"/>
        <w:keepLines w:val="0"/>
        <w:pageBreakBefore w:val="0"/>
        <w:widowControl/>
        <w:kinsoku/>
        <w:wordWrap/>
        <w:overflowPunct/>
        <w:topLinePunct w:val="0"/>
        <w:autoSpaceDE/>
        <w:autoSpaceDN/>
        <w:bidi w:val="0"/>
        <w:adjustRightInd/>
        <w:snapToGrid w:val="0"/>
        <w:spacing w:after="0" w:line="600" w:lineRule="exact"/>
        <w:ind w:left="0" w:leftChars="0" w:firstLine="0" w:firstLineChars="0"/>
        <w:jc w:val="both"/>
        <w:textAlignment w:val="auto"/>
        <w:rPr>
          <w:del w:id="536" w:author=" 吕攀" w:date="2024-01-26T16:49:56Z"/>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Change w:id="535" w:author=" 吕攀" w:date="2024-01-26T16:49:56Z">
          <w:pPr>
            <w:keepNext w:val="0"/>
            <w:keepLines w:val="0"/>
            <w:pageBreakBefore w:val="0"/>
            <w:widowControl/>
            <w:kinsoku/>
            <w:wordWrap/>
            <w:overflowPunct/>
            <w:topLinePunct w:val="0"/>
            <w:autoSpaceDE/>
            <w:autoSpaceDN/>
            <w:bidi w:val="0"/>
            <w:adjustRightInd w:val="0"/>
            <w:snapToGrid w:val="0"/>
            <w:spacing w:after="0" w:line="600" w:lineRule="exact"/>
            <w:ind w:left="0" w:leftChars="0" w:firstLine="640" w:firstLineChars="200"/>
            <w:textAlignment w:val="auto"/>
          </w:pPr>
        </w:pPrChange>
      </w:pPr>
      <w:del w:id="537" w:author=" 吕攀" w:date="2024-01-26T16:49:56Z">
        <w:r>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delText>（1）</w:delText>
        </w:r>
      </w:del>
      <w:del w:id="538"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曾受过各类刑事处罚的。</w:delText>
        </w:r>
      </w:del>
    </w:p>
    <w:p>
      <w:pPr>
        <w:keepNext w:val="0"/>
        <w:keepLines w:val="0"/>
        <w:pageBreakBefore w:val="0"/>
        <w:widowControl/>
        <w:kinsoku/>
        <w:wordWrap/>
        <w:overflowPunct/>
        <w:topLinePunct w:val="0"/>
        <w:autoSpaceDE/>
        <w:autoSpaceDN/>
        <w:bidi w:val="0"/>
        <w:adjustRightInd/>
        <w:snapToGrid w:val="0"/>
        <w:spacing w:after="0" w:line="600" w:lineRule="exact"/>
        <w:ind w:left="0" w:leftChars="0" w:firstLine="0" w:firstLineChars="0"/>
        <w:jc w:val="both"/>
        <w:textAlignment w:val="auto"/>
        <w:rPr>
          <w:del w:id="540" w:author=" 吕攀" w:date="2024-01-26T16:49:56Z"/>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Change w:id="539" w:author=" 吕攀" w:date="2024-01-26T16:49:56Z">
          <w:pPr>
            <w:keepNext w:val="0"/>
            <w:keepLines w:val="0"/>
            <w:pageBreakBefore w:val="0"/>
            <w:widowControl/>
            <w:kinsoku/>
            <w:wordWrap/>
            <w:overflowPunct/>
            <w:topLinePunct w:val="0"/>
            <w:autoSpaceDE/>
            <w:autoSpaceDN/>
            <w:bidi w:val="0"/>
            <w:adjustRightInd w:val="0"/>
            <w:snapToGrid w:val="0"/>
            <w:spacing w:after="0" w:line="600" w:lineRule="exact"/>
            <w:ind w:left="0" w:leftChars="0" w:firstLine="640" w:firstLineChars="200"/>
            <w:textAlignment w:val="auto"/>
          </w:pPr>
        </w:pPrChange>
      </w:pPr>
      <w:del w:id="541" w:author=" 吕攀" w:date="2024-01-26T16:49:56Z">
        <w:r>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delText>（2）</w:delText>
        </w:r>
      </w:del>
      <w:del w:id="542"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曾被开除党籍、开除公职的。</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544" w:author=" 吕攀" w:date="2024-01-26T16:49:56Z"/>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Change w:id="543"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545" w:author=" 吕攀" w:date="2024-01-26T16:49:56Z">
        <w:r>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delText>（3）</w:delText>
        </w:r>
      </w:del>
      <w:del w:id="546"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有违法、违纪行为正在接受审查的。</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548" w:author=" 吕攀" w:date="2024-01-26T16:49:56Z"/>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Change w:id="547"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549" w:author=" 吕攀" w:date="2024-01-26T16:49:56Z">
        <w:r>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delText>（4）</w:delText>
        </w:r>
      </w:del>
      <w:del w:id="550"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有违反师德师风，被党纪、政务处分的。</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552" w:author=" 吕攀" w:date="2024-01-26T16:49:56Z"/>
          <w:rFonts w:hint="eastAsia" w:ascii="黑体" w:hAnsi="黑体" w:eastAsia="黑体" w:cs="黑体"/>
          <w:color w:val="000000" w:themeColor="text1"/>
          <w:sz w:val="32"/>
          <w:szCs w:val="32"/>
          <w:highlight w:val="none"/>
          <w:lang w:eastAsia="zh-CN"/>
          <w:rPrChange w:id="553" w:author="quzhou" w:date="2024-01-15T10:08:18Z">
            <w:rPr>
              <w:del w:id="554" w:author=" 吕攀" w:date="2024-01-26T16:49:56Z"/>
              <w:rFonts w:hint="eastAsia" w:ascii="黑体" w:hAnsi="黑体" w:eastAsia="黑体" w:cs="黑体"/>
              <w:color w:val="000000" w:themeColor="text1"/>
              <w:sz w:val="32"/>
              <w:szCs w:val="32"/>
              <w:lang w:eastAsia="zh-CN"/>
              <w14:textFill>
                <w14:solidFill>
                  <w14:schemeClr w14:val="tx1"/>
                </w14:solidFill>
              </w14:textFill>
            </w:rPr>
          </w:rPrChange>
          <w14:textFill>
            <w14:solidFill>
              <w14:schemeClr w14:val="tx1"/>
            </w14:solidFill>
          </w14:textFill>
        </w:rPr>
        <w:pPrChange w:id="551"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jc w:val="both"/>
            <w:textAlignment w:val="auto"/>
          </w:pPr>
        </w:pPrChange>
      </w:pPr>
      <w:del w:id="555" w:author=" 吕攀" w:date="2024-01-26T16:49:56Z">
        <w:r>
          <w:rPr>
            <w:rFonts w:hint="eastAsia" w:ascii="黑体" w:hAnsi="黑体" w:eastAsia="黑体" w:cs="黑体"/>
            <w:color w:val="000000" w:themeColor="text1"/>
            <w:sz w:val="32"/>
            <w:szCs w:val="32"/>
            <w:highlight w:val="none"/>
            <w:lang w:eastAsia="zh-CN"/>
            <w:rPrChange w:id="556" w:author="quzhou" w:date="2024-01-15T10:08:18Z">
              <w:rPr>
                <w:rFonts w:hint="eastAsia" w:ascii="黑体" w:hAnsi="黑体" w:eastAsia="黑体" w:cs="黑体"/>
                <w:color w:val="000000" w:themeColor="text1"/>
                <w:sz w:val="32"/>
                <w:szCs w:val="32"/>
                <w:lang w:eastAsia="zh-CN"/>
                <w14:textFill>
                  <w14:solidFill>
                    <w14:schemeClr w14:val="tx1"/>
                  </w14:solidFill>
                </w14:textFill>
              </w:rPr>
            </w:rPrChange>
            <w14:textFill>
              <w14:solidFill>
                <w14:schemeClr w14:val="tx1"/>
              </w14:solidFill>
            </w14:textFill>
          </w:rPr>
          <w:delText>三、招引程序和办法</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559" w:author=" 吕攀" w:date="2024-01-26T16:49:56Z"/>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Change w:id="558"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560" w:author=" 吕攀" w:date="2024-01-26T16:49:56Z">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elText>贯彻公开、平等、竞争、择优的原则，坚持德才兼备的用人标准，按照发布招聘信息、报名、资格审核、公布核减岗位、考试（资格复审）、体检及考核、公示、聘用等程序进行。</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562" w:author=" 吕攀" w:date="2024-01-26T16:49:56Z"/>
          <w:rFonts w:hint="eastAsia" w:ascii="楷体_GB2312" w:hAnsi="楷体_GB2312" w:eastAsia="楷体_GB2312" w:cs="楷体_GB2312"/>
          <w:b w:val="0"/>
          <w:bCs/>
          <w:color w:val="000000" w:themeColor="text1"/>
          <w:sz w:val="32"/>
          <w:szCs w:val="32"/>
          <w:highlight w:val="none"/>
          <w:lang w:eastAsia="zh-CN"/>
          <w14:textFill>
            <w14:solidFill>
              <w14:schemeClr w14:val="tx1"/>
            </w14:solidFill>
          </w14:textFill>
        </w:rPr>
        <w:pPrChange w:id="561"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563" w:author=" 吕攀" w:date="2024-01-26T16:49:56Z">
        <w:r>
          <w:rPr>
            <w:rFonts w:hint="eastAsia" w:ascii="楷体_GB2312" w:hAnsi="楷体_GB2312" w:eastAsia="楷体_GB2312" w:cs="楷体_GB2312"/>
            <w:b w:val="0"/>
            <w:bCs/>
            <w:color w:val="000000" w:themeColor="text1"/>
            <w:sz w:val="32"/>
            <w:szCs w:val="32"/>
            <w:highlight w:val="none"/>
            <w:lang w:eastAsia="zh-CN"/>
            <w14:textFill>
              <w14:solidFill>
                <w14:schemeClr w14:val="tx1"/>
              </w14:solidFill>
            </w14:textFill>
          </w:rPr>
          <w:delText>（一）发布招聘信息</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565" w:author=" 吕攀" w:date="2024-01-26T16:49:56Z"/>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Change w:id="564"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ins w:id="566" w:author="quzhou" w:date="2024-01-24T08:47:11Z">
        <w:del w:id="567" w:author=" 吕攀" w:date="2024-01-26T16:49:56Z">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elText>本次</w:delText>
          </w:r>
        </w:del>
      </w:ins>
      <w:ins w:id="568" w:author="quzhou" w:date="2024-01-24T08:47:14Z">
        <w:del w:id="569" w:author=" 吕攀" w:date="2024-01-26T16:49:56Z">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elText>招聘</w:delText>
          </w:r>
        </w:del>
      </w:ins>
      <w:ins w:id="570" w:author="quzhou" w:date="2024-01-24T08:47:15Z">
        <w:del w:id="571" w:author=" 吕攀" w:date="2024-01-26T16:49:56Z">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elText>公告</w:delText>
          </w:r>
        </w:del>
      </w:ins>
      <w:del w:id="572" w:author=" 吕攀" w:date="2024-01-26T16:49:56Z">
        <w:r>
          <w:rPr>
            <w:rFonts w:hint="eastAsia" w:ascii="仿宋_GB2312" w:hAnsi="仿宋_GB2312" w:eastAsia="仿宋_GB2312" w:cs="仿宋_GB2312"/>
            <w:color w:val="000000" w:themeColor="text1"/>
            <w:w w:val="85"/>
            <w:sz w:val="32"/>
            <w:szCs w:val="32"/>
            <w:highlight w:val="none"/>
            <w:lang w:eastAsia="zh-CN"/>
            <w:rPrChange w:id="573" w:author="quzhou" w:date="2024-01-15T10:08:18Z">
              <w:rPr>
                <w:rFonts w:hint="eastAsia" w:ascii="仿宋_GB2312" w:hAnsi="仿宋_GB2312" w:eastAsia="仿宋_GB2312" w:cs="仿宋_GB2312"/>
                <w:color w:val="000000" w:themeColor="text1"/>
                <w:w w:val="85"/>
                <w:sz w:val="32"/>
                <w:szCs w:val="32"/>
                <w:highlight w:val="yellow"/>
                <w:lang w:eastAsia="zh-CN"/>
                <w14:textFill>
                  <w14:solidFill>
                    <w14:schemeClr w14:val="tx1"/>
                  </w14:solidFill>
                </w14:textFill>
              </w:rPr>
            </w:rPrChange>
            <w14:textFill>
              <w14:solidFill>
                <w14:schemeClr w14:val="tx1"/>
              </w14:solidFill>
            </w14:textFill>
          </w:rPr>
          <w:delText>202</w:delText>
        </w:r>
      </w:del>
      <w:del w:id="575" w:author=" 吕攀" w:date="2024-01-26T16:49:56Z">
        <w:r>
          <w:rPr>
            <w:rFonts w:hint="eastAsia" w:ascii="仿宋_GB2312" w:hAnsi="仿宋_GB2312" w:eastAsia="仿宋_GB2312" w:cs="仿宋_GB2312"/>
            <w:color w:val="000000" w:themeColor="text1"/>
            <w:w w:val="85"/>
            <w:sz w:val="32"/>
            <w:szCs w:val="32"/>
            <w:highlight w:val="none"/>
            <w:lang w:val="en-US" w:eastAsia="zh-CN"/>
            <w:rPrChange w:id="576" w:author="quzhou" w:date="2024-01-15T10:08:18Z">
              <w:rPr>
                <w:rFonts w:hint="eastAsia" w:ascii="仿宋_GB2312" w:hAnsi="仿宋_GB2312" w:eastAsia="仿宋_GB2312" w:cs="仿宋_GB2312"/>
                <w:color w:val="000000" w:themeColor="text1"/>
                <w:w w:val="85"/>
                <w:sz w:val="32"/>
                <w:szCs w:val="32"/>
                <w:highlight w:val="yellow"/>
                <w:lang w:val="en-US" w:eastAsia="zh-CN"/>
                <w14:textFill>
                  <w14:solidFill>
                    <w14:schemeClr w14:val="tx1"/>
                  </w14:solidFill>
                </w14:textFill>
              </w:rPr>
            </w:rPrChange>
            <w14:textFill>
              <w14:solidFill>
                <w14:schemeClr w14:val="tx1"/>
              </w14:solidFill>
            </w14:textFill>
          </w:rPr>
          <w:delText>4</w:delText>
        </w:r>
      </w:del>
      <w:del w:id="578" w:author=" 吕攀" w:date="2024-01-26T16:49:56Z">
        <w:r>
          <w:rPr>
            <w:rFonts w:hint="eastAsia" w:ascii="仿宋_GB2312" w:hAnsi="仿宋_GB2312" w:eastAsia="仿宋_GB2312" w:cs="仿宋_GB2312"/>
            <w:color w:val="000000" w:themeColor="text1"/>
            <w:w w:val="85"/>
            <w:sz w:val="32"/>
            <w:szCs w:val="32"/>
            <w:highlight w:val="none"/>
            <w:lang w:eastAsia="zh-CN"/>
            <w:rPrChange w:id="579" w:author="quzhou" w:date="2024-01-15T10:08:18Z">
              <w:rPr>
                <w:rFonts w:hint="eastAsia" w:ascii="仿宋_GB2312" w:hAnsi="仿宋_GB2312" w:eastAsia="仿宋_GB2312" w:cs="仿宋_GB2312"/>
                <w:color w:val="000000" w:themeColor="text1"/>
                <w:w w:val="85"/>
                <w:sz w:val="32"/>
                <w:szCs w:val="32"/>
                <w:highlight w:val="yellow"/>
                <w:lang w:eastAsia="zh-CN"/>
                <w14:textFill>
                  <w14:solidFill>
                    <w14:schemeClr w14:val="tx1"/>
                  </w14:solidFill>
                </w14:textFill>
              </w:rPr>
            </w:rPrChange>
            <w14:textFill>
              <w14:solidFill>
                <w14:schemeClr w14:val="tx1"/>
              </w14:solidFill>
            </w14:textFill>
          </w:rPr>
          <w:delText>年</w:delText>
        </w:r>
      </w:del>
      <w:del w:id="581" w:author=" 吕攀" w:date="2024-01-26T16:49:56Z">
        <w:r>
          <w:rPr>
            <w:rFonts w:hint="eastAsia" w:ascii="仿宋_GB2312" w:hAnsi="仿宋_GB2312" w:eastAsia="仿宋_GB2312" w:cs="仿宋_GB2312"/>
            <w:color w:val="000000" w:themeColor="text1"/>
            <w:w w:val="85"/>
            <w:sz w:val="32"/>
            <w:szCs w:val="32"/>
            <w:highlight w:val="none"/>
            <w:lang w:val="en-US" w:eastAsia="zh-CN"/>
            <w:rPrChange w:id="582" w:author="quzhou" w:date="2024-01-15T10:08:18Z">
              <w:rPr>
                <w:rFonts w:hint="eastAsia" w:ascii="仿宋_GB2312" w:hAnsi="仿宋_GB2312" w:eastAsia="仿宋_GB2312" w:cs="仿宋_GB2312"/>
                <w:color w:val="000000" w:themeColor="text1"/>
                <w:w w:val="85"/>
                <w:sz w:val="32"/>
                <w:szCs w:val="32"/>
                <w:highlight w:val="yellow"/>
                <w:lang w:val="en-US" w:eastAsia="zh-CN"/>
                <w14:textFill>
                  <w14:solidFill>
                    <w14:schemeClr w14:val="tx1"/>
                  </w14:solidFill>
                </w14:textFill>
              </w:rPr>
            </w:rPrChange>
            <w14:textFill>
              <w14:solidFill>
                <w14:schemeClr w14:val="tx1"/>
              </w14:solidFill>
            </w14:textFill>
          </w:rPr>
          <w:delText>1</w:delText>
        </w:r>
      </w:del>
      <w:del w:id="584" w:author=" 吕攀" w:date="2024-01-26T16:49:56Z">
        <w:r>
          <w:rPr>
            <w:rFonts w:hint="eastAsia" w:ascii="仿宋_GB2312" w:hAnsi="仿宋_GB2312" w:eastAsia="仿宋_GB2312" w:cs="仿宋_GB2312"/>
            <w:color w:val="000000" w:themeColor="text1"/>
            <w:w w:val="85"/>
            <w:sz w:val="32"/>
            <w:szCs w:val="32"/>
            <w:highlight w:val="none"/>
            <w:lang w:eastAsia="zh-CN"/>
            <w:rPrChange w:id="585" w:author="quzhou" w:date="2024-01-15T10:08:18Z">
              <w:rPr>
                <w:rFonts w:hint="eastAsia" w:ascii="仿宋_GB2312" w:hAnsi="仿宋_GB2312" w:eastAsia="仿宋_GB2312" w:cs="仿宋_GB2312"/>
                <w:color w:val="000000" w:themeColor="text1"/>
                <w:w w:val="85"/>
                <w:sz w:val="32"/>
                <w:szCs w:val="32"/>
                <w:highlight w:val="yellow"/>
                <w:lang w:eastAsia="zh-CN"/>
                <w14:textFill>
                  <w14:solidFill>
                    <w14:schemeClr w14:val="tx1"/>
                  </w14:solidFill>
                </w14:textFill>
              </w:rPr>
            </w:rPrChange>
            <w14:textFill>
              <w14:solidFill>
                <w14:schemeClr w14:val="tx1"/>
              </w14:solidFill>
            </w14:textFill>
          </w:rPr>
          <w:delText>月</w:delText>
        </w:r>
      </w:del>
      <w:del w:id="587" w:author=" 吕攀" w:date="2024-01-26T16:49:56Z">
        <w:r>
          <w:rPr>
            <w:rFonts w:hint="default" w:ascii="仿宋_GB2312" w:hAnsi="仿宋_GB2312" w:eastAsia="仿宋_GB2312" w:cs="仿宋_GB2312"/>
            <w:color w:val="000000" w:themeColor="text1"/>
            <w:w w:val="85"/>
            <w:sz w:val="32"/>
            <w:szCs w:val="32"/>
            <w:highlight w:val="none"/>
            <w:lang w:val="en-US" w:eastAsia="zh-CN"/>
            <w:rPrChange w:id="588" w:author="quzhou" w:date="2024-01-15T10:08:18Z">
              <w:rPr>
                <w:rFonts w:hint="eastAsia" w:ascii="仿宋_GB2312" w:hAnsi="仿宋_GB2312" w:eastAsia="仿宋_GB2312" w:cs="仿宋_GB2312"/>
                <w:color w:val="000000" w:themeColor="text1"/>
                <w:w w:val="85"/>
                <w:sz w:val="32"/>
                <w:szCs w:val="32"/>
                <w:highlight w:val="yellow"/>
                <w:lang w:val="en-US" w:eastAsia="zh-CN"/>
                <w14:textFill>
                  <w14:solidFill>
                    <w14:schemeClr w14:val="tx1"/>
                  </w14:solidFill>
                </w14:textFill>
              </w:rPr>
            </w:rPrChange>
            <w14:textFill>
              <w14:solidFill>
                <w14:schemeClr w14:val="tx1"/>
              </w14:solidFill>
            </w14:textFill>
          </w:rPr>
          <w:delText xml:space="preserve">  </w:delText>
        </w:r>
      </w:del>
      <w:del w:id="590" w:author=" 吕攀" w:date="2024-01-26T16:49:56Z">
        <w:r>
          <w:rPr>
            <w:rFonts w:hint="eastAsia" w:ascii="仿宋_GB2312" w:hAnsi="仿宋_GB2312" w:eastAsia="仿宋_GB2312" w:cs="仿宋_GB2312"/>
            <w:color w:val="000000" w:themeColor="text1"/>
            <w:w w:val="85"/>
            <w:sz w:val="32"/>
            <w:szCs w:val="32"/>
            <w:highlight w:val="none"/>
            <w:lang w:eastAsia="zh-CN"/>
            <w:rPrChange w:id="591" w:author="quzhou" w:date="2024-01-15T10:08:18Z">
              <w:rPr>
                <w:rFonts w:hint="eastAsia" w:ascii="仿宋_GB2312" w:hAnsi="仿宋_GB2312" w:eastAsia="仿宋_GB2312" w:cs="仿宋_GB2312"/>
                <w:color w:val="000000" w:themeColor="text1"/>
                <w:w w:val="85"/>
                <w:sz w:val="32"/>
                <w:szCs w:val="32"/>
                <w:highlight w:val="yellow"/>
                <w:lang w:eastAsia="zh-CN"/>
                <w14:textFill>
                  <w14:solidFill>
                    <w14:schemeClr w14:val="tx1"/>
                  </w14:solidFill>
                </w14:textFill>
              </w:rPr>
            </w:rPrChange>
            <w14:textFill>
              <w14:solidFill>
                <w14:schemeClr w14:val="tx1"/>
              </w14:solidFill>
            </w14:textFill>
          </w:rPr>
          <w:delText>日</w:delText>
        </w:r>
      </w:del>
      <w:del w:id="593" w:author=" 吕攀" w:date="2024-01-26T16:49:56Z">
        <w:r>
          <w:rPr>
            <w:rFonts w:hint="eastAsia" w:ascii="仿宋_GB2312" w:hAnsi="仿宋_GB2312" w:eastAsia="仿宋_GB2312" w:cs="仿宋_GB2312"/>
            <w:color w:val="000000" w:themeColor="text1"/>
            <w:w w:val="85"/>
            <w:sz w:val="32"/>
            <w:szCs w:val="32"/>
            <w:highlight w:val="none"/>
            <w:lang w:eastAsia="zh-CN"/>
            <w14:textFill>
              <w14:solidFill>
                <w14:schemeClr w14:val="tx1"/>
              </w14:solidFill>
            </w14:textFill>
          </w:rPr>
          <w:delText>通过衢州教育网（http://jyj.qz.gov.cn）</w:delText>
        </w:r>
      </w:del>
      <w:del w:id="594" w:author=" 吕攀" w:date="2024-01-26T16:49:56Z">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elText>、“三衢教育”微信公众号等向社会发布招聘信息。</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596" w:author=" 吕攀" w:date="2024-01-26T16:49:56Z"/>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Change w:id="595"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597" w:author=" 吕攀" w:date="2024-01-26T16:49:56Z">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elText>本次招聘过程相关信息在衢州教育网公布，请报考</w:delText>
        </w:r>
      </w:del>
      <w:del w:id="598"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人员</w:delText>
        </w:r>
      </w:del>
      <w:del w:id="599" w:author=" 吕攀" w:date="2024-01-26T16:49:56Z">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elText>及时关注。请注意个人信息填写准确、全面，联系电话保持通话畅通，以便招聘过程中及时联系。</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601" w:author=" 吕攀" w:date="2024-01-26T16:49:56Z"/>
          <w:rFonts w:hint="eastAsia" w:ascii="楷体_GB2312" w:hAnsi="楷体_GB2312" w:eastAsia="楷体_GB2312" w:cs="楷体_GB2312"/>
          <w:b w:val="0"/>
          <w:bCs/>
          <w:color w:val="000000" w:themeColor="text1"/>
          <w:sz w:val="32"/>
          <w:szCs w:val="32"/>
          <w:highlight w:val="none"/>
          <w:lang w:eastAsia="zh-CN"/>
          <w14:textFill>
            <w14:solidFill>
              <w14:schemeClr w14:val="tx1"/>
            </w14:solidFill>
          </w14:textFill>
        </w:rPr>
        <w:pPrChange w:id="600"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602" w:author=" 吕攀" w:date="2024-01-26T16:49:56Z">
        <w:r>
          <w:rPr>
            <w:rFonts w:hint="eastAsia" w:ascii="楷体_GB2312" w:hAnsi="楷体_GB2312" w:eastAsia="楷体_GB2312" w:cs="楷体_GB2312"/>
            <w:b w:val="0"/>
            <w:bCs/>
            <w:color w:val="000000" w:themeColor="text1"/>
            <w:sz w:val="32"/>
            <w:szCs w:val="32"/>
            <w:highlight w:val="none"/>
            <w:lang w:eastAsia="zh-CN"/>
            <w14:textFill>
              <w14:solidFill>
                <w14:schemeClr w14:val="tx1"/>
              </w14:solidFill>
            </w14:textFill>
          </w:rPr>
          <w:delText>（二）组织报名</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604" w:author=" 吕攀" w:date="2024-01-26T16:49:56Z"/>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Change w:id="603"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605" w:author=" 吕攀" w:date="2024-01-26T16:49:56Z">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elText>1.本次招聘采用电子邮件报名方式进行，不设现场报名。</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607" w:author=" 吕攀" w:date="2024-01-26T16:49:56Z"/>
          <w:rFonts w:hint="eastAsia" w:ascii="仿宋_GB2312" w:hAnsi="仿宋_GB2312" w:eastAsia="仿宋_GB2312" w:cs="仿宋_GB2312"/>
          <w:color w:val="FF0000"/>
          <w:sz w:val="32"/>
          <w:szCs w:val="32"/>
          <w:highlight w:val="none"/>
          <w:lang w:eastAsia="zh-CN"/>
          <w:rPrChange w:id="608" w:author="quzhou" w:date="2024-01-15T10:08:18Z">
            <w:rPr>
              <w:del w:id="609" w:author=" 吕攀" w:date="2024-01-26T16:49:56Z"/>
              <w:rFonts w:hint="eastAsia" w:ascii="仿宋_GB2312" w:hAnsi="仿宋_GB2312" w:eastAsia="仿宋_GB2312" w:cs="仿宋_GB2312"/>
              <w:color w:val="FF0000"/>
              <w:sz w:val="32"/>
              <w:szCs w:val="32"/>
              <w:highlight w:val="yellow"/>
              <w:lang w:eastAsia="zh-CN"/>
            </w:rPr>
          </w:rPrChange>
        </w:rPr>
        <w:pPrChange w:id="606"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610" w:author=" 吕攀" w:date="2024-01-26T16:49:56Z">
        <w:r>
          <w:rPr>
            <w:rFonts w:hint="eastAsia" w:ascii="仿宋_GB2312" w:hAnsi="仿宋_GB2312" w:eastAsia="仿宋_GB2312" w:cs="仿宋_GB2312"/>
            <w:color w:val="FF0000"/>
            <w:sz w:val="32"/>
            <w:szCs w:val="32"/>
            <w:highlight w:val="none"/>
            <w:lang w:eastAsia="zh-CN"/>
            <w:rPrChange w:id="611" w:author="quzhou" w:date="2024-01-15T10:08:18Z">
              <w:rPr>
                <w:rFonts w:hint="eastAsia" w:ascii="仿宋_GB2312" w:hAnsi="仿宋_GB2312" w:eastAsia="仿宋_GB2312" w:cs="仿宋_GB2312"/>
                <w:color w:val="FF0000"/>
                <w:sz w:val="32"/>
                <w:szCs w:val="32"/>
                <w:highlight w:val="yellow"/>
                <w:lang w:eastAsia="zh-CN"/>
              </w:rPr>
            </w:rPrChange>
          </w:rPr>
          <w:delText>报名截止时间：202</w:delText>
        </w:r>
      </w:del>
      <w:del w:id="613" w:author=" 吕攀" w:date="2024-01-26T16:49:56Z">
        <w:r>
          <w:rPr>
            <w:rFonts w:hint="eastAsia" w:ascii="仿宋_GB2312" w:hAnsi="仿宋_GB2312" w:eastAsia="仿宋_GB2312" w:cs="仿宋_GB2312"/>
            <w:color w:val="FF0000"/>
            <w:sz w:val="32"/>
            <w:szCs w:val="32"/>
            <w:highlight w:val="none"/>
            <w:lang w:val="en-US" w:eastAsia="zh-CN"/>
            <w:rPrChange w:id="614" w:author="quzhou" w:date="2024-01-15T10:08:18Z">
              <w:rPr>
                <w:rFonts w:hint="eastAsia" w:ascii="仿宋_GB2312" w:hAnsi="仿宋_GB2312" w:eastAsia="仿宋_GB2312" w:cs="仿宋_GB2312"/>
                <w:color w:val="FF0000"/>
                <w:sz w:val="32"/>
                <w:szCs w:val="32"/>
                <w:highlight w:val="yellow"/>
                <w:lang w:val="en-US" w:eastAsia="zh-CN"/>
              </w:rPr>
            </w:rPrChange>
          </w:rPr>
          <w:delText>4</w:delText>
        </w:r>
      </w:del>
      <w:del w:id="616" w:author=" 吕攀" w:date="2024-01-26T16:49:56Z">
        <w:r>
          <w:rPr>
            <w:rFonts w:hint="eastAsia" w:ascii="仿宋_GB2312" w:hAnsi="仿宋_GB2312" w:eastAsia="仿宋_GB2312" w:cs="仿宋_GB2312"/>
            <w:color w:val="FF0000"/>
            <w:sz w:val="32"/>
            <w:szCs w:val="32"/>
            <w:highlight w:val="none"/>
            <w:lang w:eastAsia="zh-CN"/>
            <w:rPrChange w:id="617" w:author="quzhou" w:date="2024-01-15T10:08:18Z">
              <w:rPr>
                <w:rFonts w:hint="eastAsia" w:ascii="仿宋_GB2312" w:hAnsi="仿宋_GB2312" w:eastAsia="仿宋_GB2312" w:cs="仿宋_GB2312"/>
                <w:color w:val="FF0000"/>
                <w:sz w:val="32"/>
                <w:szCs w:val="32"/>
                <w:highlight w:val="yellow"/>
                <w:lang w:eastAsia="zh-CN"/>
              </w:rPr>
            </w:rPrChange>
          </w:rPr>
          <w:delText>年</w:delText>
        </w:r>
      </w:del>
      <w:del w:id="619" w:author=" 吕攀" w:date="2024-01-26T16:49:56Z">
        <w:r>
          <w:rPr>
            <w:rFonts w:hint="default" w:ascii="仿宋_GB2312" w:hAnsi="仿宋_GB2312" w:eastAsia="仿宋_GB2312" w:cs="仿宋_GB2312"/>
            <w:color w:val="FF0000"/>
            <w:sz w:val="32"/>
            <w:szCs w:val="32"/>
            <w:highlight w:val="none"/>
            <w:lang w:val="en-US" w:eastAsia="zh-CN"/>
            <w:rPrChange w:id="620" w:author="quzhou" w:date="2024-01-15T10:08:18Z">
              <w:rPr>
                <w:rFonts w:hint="default" w:ascii="仿宋_GB2312" w:hAnsi="仿宋_GB2312" w:eastAsia="仿宋_GB2312" w:cs="仿宋_GB2312"/>
                <w:color w:val="FF0000"/>
                <w:sz w:val="32"/>
                <w:szCs w:val="32"/>
                <w:highlight w:val="yellow"/>
                <w:lang w:val="en-US" w:eastAsia="zh-CN"/>
              </w:rPr>
            </w:rPrChange>
          </w:rPr>
          <w:delText>1</w:delText>
        </w:r>
      </w:del>
      <w:ins w:id="622" w:author="quzhou" w:date="2024-01-15T10:06:30Z">
        <w:del w:id="623" w:author=" 吕攀" w:date="2024-01-26T16:49:56Z">
          <w:r>
            <w:rPr>
              <w:rFonts w:hint="eastAsia" w:ascii="仿宋_GB2312" w:hAnsi="仿宋_GB2312" w:eastAsia="仿宋_GB2312" w:cs="仿宋_GB2312"/>
              <w:color w:val="FF0000"/>
              <w:sz w:val="32"/>
              <w:szCs w:val="32"/>
              <w:highlight w:val="none"/>
              <w:lang w:val="en-US" w:eastAsia="zh-CN"/>
              <w:rPrChange w:id="624" w:author="quzhou" w:date="2024-01-15T10:08:18Z">
                <w:rPr>
                  <w:rFonts w:hint="eastAsia" w:ascii="仿宋_GB2312" w:hAnsi="仿宋_GB2312" w:eastAsia="仿宋_GB2312" w:cs="仿宋_GB2312"/>
                  <w:color w:val="FF0000"/>
                  <w:sz w:val="32"/>
                  <w:szCs w:val="32"/>
                  <w:highlight w:val="yellow"/>
                  <w:lang w:val="en-US" w:eastAsia="zh-CN"/>
                </w:rPr>
              </w:rPrChange>
            </w:rPr>
            <w:delText>2</w:delText>
          </w:r>
        </w:del>
      </w:ins>
      <w:del w:id="627" w:author=" 吕攀" w:date="2024-01-26T16:49:56Z">
        <w:r>
          <w:rPr>
            <w:rFonts w:hint="eastAsia" w:ascii="仿宋_GB2312" w:hAnsi="仿宋_GB2312" w:eastAsia="仿宋_GB2312" w:cs="仿宋_GB2312"/>
            <w:color w:val="FF0000"/>
            <w:sz w:val="32"/>
            <w:szCs w:val="32"/>
            <w:highlight w:val="none"/>
            <w:lang w:eastAsia="zh-CN"/>
            <w:rPrChange w:id="628" w:author="quzhou" w:date="2024-01-15T10:08:18Z">
              <w:rPr>
                <w:rFonts w:hint="eastAsia" w:ascii="仿宋_GB2312" w:hAnsi="仿宋_GB2312" w:eastAsia="仿宋_GB2312" w:cs="仿宋_GB2312"/>
                <w:color w:val="FF0000"/>
                <w:sz w:val="32"/>
                <w:szCs w:val="32"/>
                <w:highlight w:val="yellow"/>
                <w:lang w:eastAsia="zh-CN"/>
              </w:rPr>
            </w:rPrChange>
          </w:rPr>
          <w:delText>月</w:delText>
        </w:r>
      </w:del>
      <w:del w:id="630" w:author=" 吕攀" w:date="2024-01-26T16:49:56Z">
        <w:r>
          <w:rPr>
            <w:rFonts w:hint="default" w:ascii="仿宋_GB2312" w:hAnsi="仿宋_GB2312" w:eastAsia="仿宋_GB2312" w:cs="仿宋_GB2312"/>
            <w:color w:val="FF0000"/>
            <w:sz w:val="32"/>
            <w:szCs w:val="32"/>
            <w:highlight w:val="none"/>
            <w:lang w:val="en-US" w:eastAsia="zh-CN"/>
            <w:rPrChange w:id="631" w:author="quzhou" w:date="2024-01-15T10:08:18Z">
              <w:rPr>
                <w:rFonts w:hint="default" w:ascii="仿宋_GB2312" w:hAnsi="仿宋_GB2312" w:eastAsia="仿宋_GB2312" w:cs="仿宋_GB2312"/>
                <w:color w:val="FF0000"/>
                <w:sz w:val="32"/>
                <w:szCs w:val="32"/>
                <w:highlight w:val="yellow"/>
                <w:lang w:val="en-US" w:eastAsia="zh-CN"/>
              </w:rPr>
            </w:rPrChange>
          </w:rPr>
          <w:delText>31</w:delText>
        </w:r>
      </w:del>
      <w:ins w:id="633" w:author="quzhou" w:date="2024-01-16T16:00:23Z">
        <w:del w:id="634" w:author=" 吕攀" w:date="2024-01-26T16:49:56Z">
          <w:r>
            <w:rPr>
              <w:rFonts w:hint="eastAsia" w:ascii="仿宋_GB2312" w:hAnsi="仿宋_GB2312" w:eastAsia="仿宋_GB2312" w:cs="仿宋_GB2312"/>
              <w:color w:val="FF0000"/>
              <w:sz w:val="32"/>
              <w:szCs w:val="32"/>
              <w:highlight w:val="none"/>
              <w:lang w:val="en-US" w:eastAsia="zh-CN"/>
            </w:rPr>
            <w:delText>29</w:delText>
          </w:r>
        </w:del>
      </w:ins>
      <w:del w:id="635" w:author=" 吕攀" w:date="2024-01-26T16:49:56Z">
        <w:r>
          <w:rPr>
            <w:rFonts w:hint="eastAsia" w:ascii="仿宋_GB2312" w:hAnsi="仿宋_GB2312" w:eastAsia="仿宋_GB2312" w:cs="仿宋_GB2312"/>
            <w:color w:val="FF0000"/>
            <w:sz w:val="32"/>
            <w:szCs w:val="32"/>
            <w:highlight w:val="none"/>
            <w:lang w:eastAsia="zh-CN"/>
            <w:rPrChange w:id="636" w:author="quzhou" w:date="2024-01-15T10:08:18Z">
              <w:rPr>
                <w:rFonts w:hint="eastAsia" w:ascii="仿宋_GB2312" w:hAnsi="仿宋_GB2312" w:eastAsia="仿宋_GB2312" w:cs="仿宋_GB2312"/>
                <w:color w:val="FF0000"/>
                <w:sz w:val="32"/>
                <w:szCs w:val="32"/>
                <w:highlight w:val="yellow"/>
                <w:lang w:eastAsia="zh-CN"/>
              </w:rPr>
            </w:rPrChange>
          </w:rPr>
          <w:delText>日。</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639" w:author=" 吕攀" w:date="2024-01-26T16:49:56Z"/>
          <w:rFonts w:hint="default"/>
          <w:color w:val="FF0000"/>
          <w:highlight w:val="none"/>
          <w:lang w:val="en-US" w:eastAsia="zh-CN"/>
          <w:rPrChange w:id="640" w:author="quzhou" w:date="2024-01-15T10:08:18Z">
            <w:rPr>
              <w:del w:id="641" w:author=" 吕攀" w:date="2024-01-26T16:49:56Z"/>
              <w:rFonts w:hint="default"/>
              <w:color w:val="FF0000"/>
              <w:highlight w:val="yellow"/>
              <w:lang w:val="en-US" w:eastAsia="zh-CN"/>
            </w:rPr>
          </w:rPrChange>
        </w:rPr>
        <w:pPrChange w:id="638"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642" w:author=" 吕攀" w:date="2024-01-26T16:49:56Z">
        <w:r>
          <w:rPr>
            <w:rFonts w:hint="eastAsia" w:ascii="仿宋_GB2312" w:hAnsi="仿宋_GB2312" w:eastAsia="仿宋_GB2312" w:cs="仿宋_GB2312"/>
            <w:color w:val="FF0000"/>
            <w:sz w:val="32"/>
            <w:szCs w:val="32"/>
            <w:highlight w:val="none"/>
            <w:lang w:eastAsia="zh-CN"/>
            <w:rPrChange w:id="643" w:author="quzhou" w:date="2024-01-15T10:08:18Z">
              <w:rPr>
                <w:rFonts w:hint="eastAsia" w:ascii="仿宋_GB2312" w:hAnsi="仿宋_GB2312" w:eastAsia="仿宋_GB2312" w:cs="仿宋_GB2312"/>
                <w:color w:val="FF0000"/>
                <w:sz w:val="32"/>
                <w:szCs w:val="32"/>
                <w:highlight w:val="yellow"/>
                <w:lang w:eastAsia="zh-CN"/>
              </w:rPr>
            </w:rPrChange>
          </w:rPr>
          <w:delText>报名邮箱</w:delText>
        </w:r>
      </w:del>
      <w:del w:id="645" w:author=" 吕攀" w:date="2024-01-26T16:49:56Z">
        <w:r>
          <w:rPr>
            <w:rFonts w:hint="eastAsia" w:ascii="仿宋_GB2312" w:hAnsi="仿宋_GB2312" w:eastAsia="仿宋_GB2312" w:cs="仿宋_GB2312"/>
            <w:color w:val="FF0000"/>
            <w:sz w:val="32"/>
            <w:szCs w:val="32"/>
            <w:highlight w:val="none"/>
            <w:lang w:val="en-US" w:eastAsia="zh-CN"/>
            <w:rPrChange w:id="646" w:author="quzhou" w:date="2024-01-15T10:08:18Z">
              <w:rPr>
                <w:rFonts w:hint="eastAsia" w:ascii="仿宋_GB2312" w:hAnsi="仿宋_GB2312" w:eastAsia="仿宋_GB2312" w:cs="仿宋_GB2312"/>
                <w:color w:val="FF0000"/>
                <w:sz w:val="32"/>
                <w:szCs w:val="32"/>
                <w:highlight w:val="yellow"/>
                <w:lang w:val="en-US" w:eastAsia="zh-CN"/>
              </w:rPr>
            </w:rPrChange>
          </w:rPr>
          <w:delText>及</w:delText>
        </w:r>
      </w:del>
      <w:del w:id="648" w:author=" 吕攀" w:date="2024-01-26T16:49:56Z">
        <w:r>
          <w:rPr>
            <w:rFonts w:hint="eastAsia" w:ascii="仿宋_GB2312" w:hAnsi="仿宋_GB2312" w:eastAsia="仿宋_GB2312" w:cs="仿宋_GB2312"/>
            <w:color w:val="FF0000"/>
            <w:sz w:val="32"/>
            <w:szCs w:val="32"/>
            <w:highlight w:val="none"/>
            <w:lang w:eastAsia="zh-CN"/>
            <w:rPrChange w:id="649" w:author="quzhou" w:date="2024-01-15T10:08:18Z">
              <w:rPr>
                <w:rFonts w:hint="eastAsia" w:ascii="仿宋_GB2312" w:hAnsi="仿宋_GB2312" w:eastAsia="仿宋_GB2312" w:cs="仿宋_GB2312"/>
                <w:color w:val="FF0000"/>
                <w:sz w:val="32"/>
                <w:szCs w:val="32"/>
                <w:highlight w:val="yellow"/>
                <w:lang w:eastAsia="zh-CN"/>
              </w:rPr>
            </w:rPrChange>
          </w:rPr>
          <w:delText>咨询电话：</w:delText>
        </w:r>
      </w:del>
      <w:del w:id="651" w:author=" 吕攀" w:date="2024-01-26T16:49:56Z">
        <w:r>
          <w:rPr>
            <w:rFonts w:hint="eastAsia" w:ascii="仿宋_GB2312" w:hAnsi="仿宋_GB2312" w:eastAsia="仿宋_GB2312" w:cs="仿宋_GB2312"/>
            <w:color w:val="FF0000"/>
            <w:sz w:val="32"/>
            <w:szCs w:val="32"/>
            <w:highlight w:val="none"/>
            <w:lang w:val="en-US" w:eastAsia="zh-CN"/>
            <w:rPrChange w:id="652" w:author="quzhou" w:date="2024-01-15T10:08:18Z">
              <w:rPr>
                <w:rFonts w:hint="eastAsia" w:ascii="仿宋_GB2312" w:hAnsi="仿宋_GB2312" w:eastAsia="仿宋_GB2312" w:cs="仿宋_GB2312"/>
                <w:color w:val="FF0000"/>
                <w:sz w:val="32"/>
                <w:szCs w:val="32"/>
                <w:highlight w:val="yellow"/>
                <w:lang w:val="en-US" w:eastAsia="zh-CN"/>
              </w:rPr>
            </w:rPrChange>
          </w:rPr>
          <w:delText>详见附件1。</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655" w:author=" 吕攀" w:date="2024-01-26T16:49:56Z"/>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Change w:id="654"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656" w:author=" 吕攀" w:date="2024-01-26T16:49:56Z">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elText>报名需填报材料：</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658" w:author=" 吕攀" w:date="2024-01-26T16:49:56Z"/>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Change w:id="657"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659" w:author=" 吕攀" w:date="2024-01-26T16:49:56Z">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elText>（1）填写</w:delText>
        </w:r>
      </w:del>
      <w:del w:id="660" w:author=" 吕攀" w:date="2024-01-26T16:49:56Z">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delText>《</w:delText>
        </w:r>
      </w:del>
      <w:del w:id="661" w:author=" 吕攀" w:date="2024-01-26T16:49:56Z">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delText>2024年衢州市教育局下属学校</w:delText>
        </w:r>
      </w:del>
      <w:ins w:id="662" w:author="quzhou" w:date="2024-01-07T17:40:22Z">
        <w:del w:id="663" w:author=" 吕攀" w:date="2024-01-26T16:49:56Z">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delText>浙江省衢州第二中学</w:delText>
          </w:r>
        </w:del>
      </w:ins>
      <w:del w:id="664" w:author=" 吕攀" w:date="2024-01-26T16:49:56Z">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delText>面向全国公开招引学科竞赛教练报名表</w:delText>
        </w:r>
      </w:del>
      <w:del w:id="665" w:author=" 吕攀" w:date="2024-01-26T16:49:56Z">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delText>》</w:delText>
        </w:r>
      </w:del>
      <w:del w:id="666" w:author=" 吕攀" w:date="2024-01-26T16:49:56Z">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elText>（附件</w:delText>
        </w:r>
      </w:del>
      <w:del w:id="667"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2</w:delText>
        </w:r>
      </w:del>
      <w:del w:id="668" w:author=" 吕攀" w:date="2024-01-26T16:49:56Z">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elText>）。</w:delText>
        </w:r>
      </w:del>
    </w:p>
    <w:p>
      <w:pPr>
        <w:keepNext w:val="0"/>
        <w:keepLines w:val="0"/>
        <w:pageBreakBefore w:val="0"/>
        <w:widowControl/>
        <w:numPr>
          <w:ilvl w:val="-1"/>
          <w:numId w:val="0"/>
        </w:numPr>
        <w:kinsoku/>
        <w:wordWrap/>
        <w:overflowPunct/>
        <w:topLinePunct w:val="0"/>
        <w:autoSpaceDE/>
        <w:autoSpaceDN/>
        <w:bidi w:val="0"/>
        <w:snapToGrid w:val="0"/>
        <w:spacing w:after="0" w:line="600" w:lineRule="exact"/>
        <w:ind w:left="0" w:leftChars="0" w:firstLine="0" w:firstLineChars="0"/>
        <w:jc w:val="both"/>
        <w:textAlignment w:val="auto"/>
        <w:rPr>
          <w:del w:id="670" w:author=" 吕攀" w:date="2024-01-26T16:49:56Z"/>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Change w:id="669" w:author=" 吕攀" w:date="2024-01-26T16:49:56Z">
          <w:pPr>
            <w:keepNext w:val="0"/>
            <w:keepLines w:val="0"/>
            <w:pageBreakBefore w:val="0"/>
            <w:widowControl/>
            <w:numPr>
              <w:ilvl w:val="0"/>
              <w:numId w:val="0"/>
            </w:numPr>
            <w:kinsoku/>
            <w:wordWrap/>
            <w:overflowPunct/>
            <w:topLinePunct w:val="0"/>
            <w:autoSpaceDE/>
            <w:autoSpaceDN/>
            <w:bidi w:val="0"/>
            <w:snapToGrid w:val="0"/>
            <w:spacing w:after="0" w:line="600" w:lineRule="exact"/>
            <w:ind w:left="0" w:leftChars="0" w:firstLine="640" w:firstLineChars="200"/>
            <w:textAlignment w:val="auto"/>
          </w:pPr>
        </w:pPrChange>
      </w:pPr>
      <w:del w:id="671" w:author=" 吕攀" w:date="2024-01-26T16:49:56Z">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elText>（2）身份证（正反面）、学历学位证书（202</w:delText>
        </w:r>
      </w:del>
      <w:del w:id="672"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4</w:delText>
        </w:r>
      </w:del>
      <w:del w:id="673" w:author=" 吕攀" w:date="2024-01-26T16:49:56Z">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elText>年普通高校应届毕业生提供学校出具的就业推荐表、就业协议书扫描件；同期毕业的留学人员提供所在学校的注册证明或学期成绩等其他相关佐证材料及中文翻译件）、教师资格证书、职称证书、荣誉及获奖证书、工作经历证明</w:delText>
        </w:r>
      </w:del>
      <w:ins w:id="674" w:author="ymh" w:date="2024-01-03T12:51:58Z">
        <w:del w:id="675" w:author=" 吕攀" w:date="2024-01-26T16:49:56Z">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elText>、</w:delText>
          </w:r>
        </w:del>
      </w:ins>
      <w:ins w:id="676" w:author="ymh" w:date="2024-01-03T12:52:01Z">
        <w:del w:id="677"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高中</w:delText>
          </w:r>
        </w:del>
      </w:ins>
      <w:ins w:id="678" w:author="ymh" w:date="2024-01-03T12:52:03Z">
        <w:del w:id="679"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阶段</w:delText>
          </w:r>
        </w:del>
      </w:ins>
      <w:ins w:id="680" w:author="ymh" w:date="2024-01-03T12:52:05Z">
        <w:del w:id="681"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学科</w:delText>
          </w:r>
        </w:del>
      </w:ins>
      <w:ins w:id="682" w:author="ymh" w:date="2024-01-03T12:52:06Z">
        <w:del w:id="683"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竞赛</w:delText>
          </w:r>
        </w:del>
      </w:ins>
      <w:ins w:id="684" w:author="ymh" w:date="2024-01-03T12:52:07Z">
        <w:del w:id="685"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获奖</w:delText>
          </w:r>
        </w:del>
      </w:ins>
      <w:ins w:id="686" w:author="ymh" w:date="2024-01-03T12:52:11Z">
        <w:del w:id="687"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证书</w:delText>
          </w:r>
        </w:del>
      </w:ins>
      <w:del w:id="688" w:author=" 吕攀" w:date="2024-01-26T16:49:56Z">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elText>等报名资</w:delText>
        </w:r>
      </w:del>
      <w:del w:id="689" w:author=" 吕攀" w:date="2024-01-26T16:49:56Z">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delText>格审核所需的原件扫描件。</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691" w:author=" 吕攀" w:date="2024-01-26T16:49:56Z"/>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Change w:id="690"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692" w:author=" 吕攀" w:date="2024-01-26T16:49:56Z">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delText>以上材料汇总成一个</w:delText>
        </w:r>
      </w:del>
      <w:del w:id="693" w:author=" 吕攀" w:date="2024-01-26T16:49:56Z">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delText>PDF</w:delText>
        </w:r>
      </w:del>
      <w:del w:id="694" w:author=" 吕攀" w:date="2024-01-26T16:49:56Z">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delText>，以</w:delText>
        </w:r>
      </w:del>
      <w:del w:id="695" w:author=" 吕攀" w:date="2024-01-26T16:49:56Z">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delText>“姓名+报考衢州二中</w:delText>
        </w:r>
      </w:del>
      <w:del w:id="696" w:author=" 吕攀" w:date="2024-01-26T16:49:56Z">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delText>XX学科竞赛教练</w:delText>
        </w:r>
      </w:del>
      <w:del w:id="697" w:author=" 吕攀" w:date="2024-01-26T16:49:56Z">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delText>”</w:delText>
        </w:r>
      </w:del>
      <w:del w:id="698" w:author=" 吕攀" w:date="2024-01-26T16:49:56Z">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delText>命名，发至</w:delText>
        </w:r>
      </w:del>
      <w:del w:id="699" w:author=" 吕攀" w:date="2024-01-26T16:49:56Z">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delText>指定</w:delText>
        </w:r>
      </w:del>
      <w:del w:id="700" w:author=" 吕攀" w:date="2024-01-26T16:49:56Z">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delText>邮箱。</w:delText>
        </w:r>
      </w:del>
    </w:p>
    <w:p>
      <w:pPr>
        <w:keepNext w:val="0"/>
        <w:keepLines w:val="0"/>
        <w:pageBreakBefore w:val="0"/>
        <w:widowControl/>
        <w:numPr>
          <w:ilvl w:val="-1"/>
          <w:numId w:val="0"/>
        </w:numPr>
        <w:kinsoku/>
        <w:wordWrap/>
        <w:overflowPunct/>
        <w:topLinePunct w:val="0"/>
        <w:autoSpaceDE/>
        <w:autoSpaceDN/>
        <w:bidi w:val="0"/>
        <w:adjustRightInd/>
        <w:snapToGrid w:val="0"/>
        <w:spacing w:after="0" w:line="600" w:lineRule="exact"/>
        <w:ind w:left="0" w:leftChars="0" w:firstLine="0" w:firstLineChars="0"/>
        <w:jc w:val="both"/>
        <w:textAlignment w:val="auto"/>
        <w:rPr>
          <w:del w:id="702" w:author=" 吕攀" w:date="2024-01-26T16:49:56Z"/>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Change w:id="701" w:author=" 吕攀" w:date="2024-01-26T16:49:56Z">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left="0" w:leftChars="0" w:firstLine="640" w:firstLineChars="200"/>
            <w:textAlignment w:val="auto"/>
          </w:pPr>
        </w:pPrChange>
      </w:pPr>
      <w:del w:id="703"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2.报考人员应对自己所报岗位及填表内容的真实性、准确性、有效性负责。如因填报岗位不当或所填写内容不真实、不全面，材料不完整等影响本人考试的，由考生本人负责。对伪造有关证件、材料等，骗取考试资格的，取消招聘资格并按相关规定予以处理。</w:delText>
        </w:r>
      </w:del>
    </w:p>
    <w:p>
      <w:pPr>
        <w:keepNext w:val="0"/>
        <w:keepLines w:val="0"/>
        <w:pageBreakBefore w:val="0"/>
        <w:widowControl/>
        <w:kinsoku/>
        <w:wordWrap/>
        <w:overflowPunct/>
        <w:topLinePunct w:val="0"/>
        <w:autoSpaceDE/>
        <w:autoSpaceDN/>
        <w:bidi w:val="0"/>
        <w:adjustRightInd/>
        <w:snapToGrid w:val="0"/>
        <w:spacing w:after="0" w:line="600" w:lineRule="exact"/>
        <w:ind w:left="0" w:leftChars="0" w:firstLine="0" w:firstLineChars="0"/>
        <w:jc w:val="both"/>
        <w:textAlignment w:val="auto"/>
        <w:rPr>
          <w:del w:id="705" w:author=" 吕攀" w:date="2024-01-26T16:49:56Z"/>
          <w:rFonts w:hint="eastAsia" w:ascii="楷体_GB2312" w:hAnsi="楷体_GB2312" w:eastAsia="楷体_GB2312" w:cs="楷体_GB2312"/>
          <w:b w:val="0"/>
          <w:bCs/>
          <w:color w:val="000000" w:themeColor="text1"/>
          <w:sz w:val="32"/>
          <w:szCs w:val="32"/>
          <w:highlight w:val="none"/>
          <w:u w:val="none"/>
          <w:lang w:eastAsia="zh-CN"/>
          <w:rPrChange w:id="706" w:author="quzhou" w:date="2024-01-15T10:09:18Z">
            <w:rPr>
              <w:del w:id="707" w:author=" 吕攀" w:date="2024-01-26T16:49:56Z"/>
              <w:rFonts w:hint="eastAsia" w:ascii="楷体_GB2312" w:hAnsi="楷体_GB2312" w:eastAsia="楷体_GB2312" w:cs="楷体_GB2312"/>
              <w:b w:val="0"/>
              <w:bCs/>
              <w:color w:val="000000" w:themeColor="text1"/>
              <w:sz w:val="32"/>
              <w:szCs w:val="32"/>
              <w:highlight w:val="none"/>
              <w:lang w:eastAsia="zh-CN"/>
              <w14:textFill>
                <w14:solidFill>
                  <w14:schemeClr w14:val="tx1"/>
                </w14:solidFill>
              </w14:textFill>
            </w:rPr>
          </w:rPrChange>
          <w14:textFill>
            <w14:solidFill>
              <w14:schemeClr w14:val="tx1"/>
            </w14:solidFill>
          </w14:textFill>
        </w:rPr>
        <w:pPrChange w:id="704" w:author=" 吕攀" w:date="2024-01-26T16:49:56Z">
          <w:pPr>
            <w:keepNext w:val="0"/>
            <w:keepLines w:val="0"/>
            <w:pageBreakBefore w:val="0"/>
            <w:widowControl/>
            <w:kinsoku/>
            <w:wordWrap/>
            <w:overflowPunct/>
            <w:topLinePunct w:val="0"/>
            <w:autoSpaceDE/>
            <w:autoSpaceDN/>
            <w:bidi w:val="0"/>
            <w:adjustRightInd w:val="0"/>
            <w:snapToGrid w:val="0"/>
            <w:spacing w:after="0" w:line="600" w:lineRule="exact"/>
            <w:ind w:left="0" w:leftChars="0" w:firstLine="640" w:firstLineChars="200"/>
            <w:textAlignment w:val="auto"/>
          </w:pPr>
        </w:pPrChange>
      </w:pPr>
      <w:del w:id="708" w:author=" 吕攀" w:date="2024-01-26T16:49:56Z">
        <w:r>
          <w:rPr>
            <w:rFonts w:hint="eastAsia" w:ascii="楷体_GB2312" w:hAnsi="楷体_GB2312" w:eastAsia="楷体_GB2312" w:cs="楷体_GB2312"/>
            <w:b w:val="0"/>
            <w:bCs/>
            <w:color w:val="000000" w:themeColor="text1"/>
            <w:sz w:val="32"/>
            <w:szCs w:val="32"/>
            <w:highlight w:val="none"/>
            <w:lang w:eastAsia="zh-CN"/>
            <w14:textFill>
              <w14:solidFill>
                <w14:schemeClr w14:val="tx1"/>
              </w14:solidFill>
            </w14:textFill>
          </w:rPr>
          <w:delText>（三</w:delText>
        </w:r>
      </w:del>
      <w:del w:id="709" w:author=" 吕攀" w:date="2024-01-26T16:49:56Z">
        <w:r>
          <w:rPr>
            <w:rFonts w:hint="eastAsia" w:ascii="楷体_GB2312" w:hAnsi="楷体_GB2312" w:eastAsia="楷体_GB2312" w:cs="楷体_GB2312"/>
            <w:b w:val="0"/>
            <w:bCs/>
            <w:color w:val="000000" w:themeColor="text1"/>
            <w:sz w:val="32"/>
            <w:szCs w:val="32"/>
            <w:highlight w:val="none"/>
            <w:u w:val="none"/>
            <w:lang w:eastAsia="zh-CN"/>
            <w:rPrChange w:id="710" w:author="quzhou" w:date="2024-01-15T10:09:18Z">
              <w:rPr>
                <w:rFonts w:hint="eastAsia" w:ascii="楷体_GB2312" w:hAnsi="楷体_GB2312" w:eastAsia="楷体_GB2312" w:cs="楷体_GB2312"/>
                <w:b w:val="0"/>
                <w:bCs/>
                <w:color w:val="000000" w:themeColor="text1"/>
                <w:sz w:val="32"/>
                <w:szCs w:val="32"/>
                <w:highlight w:val="none"/>
                <w:lang w:eastAsia="zh-CN"/>
                <w14:textFill>
                  <w14:solidFill>
                    <w14:schemeClr w14:val="tx1"/>
                  </w14:solidFill>
                </w14:textFill>
              </w:rPr>
            </w:rPrChange>
            <w14:textFill>
              <w14:solidFill>
                <w14:schemeClr w14:val="tx1"/>
              </w14:solidFill>
            </w14:textFill>
          </w:rPr>
          <w:delText>）资格审核</w:delText>
        </w:r>
      </w:del>
    </w:p>
    <w:p>
      <w:pPr>
        <w:keepNext w:val="0"/>
        <w:keepLines w:val="0"/>
        <w:pageBreakBefore w:val="0"/>
        <w:widowControl/>
        <w:kinsoku/>
        <w:wordWrap/>
        <w:overflowPunct/>
        <w:topLinePunct w:val="0"/>
        <w:autoSpaceDE/>
        <w:autoSpaceDN/>
        <w:bidi w:val="0"/>
        <w:adjustRightInd/>
        <w:snapToGrid w:val="0"/>
        <w:spacing w:after="0" w:line="600" w:lineRule="exact"/>
        <w:ind w:firstLine="0" w:firstLineChars="0"/>
        <w:jc w:val="both"/>
        <w:textAlignment w:val="auto"/>
        <w:rPr>
          <w:del w:id="713" w:author=" 吕攀" w:date="2024-01-26T16:49:56Z"/>
          <w:rFonts w:hint="eastAsia" w:ascii="仿宋_GB2312" w:hAnsi="仿宋_GB2312" w:eastAsia="仿宋_GB2312" w:cs="仿宋_GB2312"/>
          <w:color w:val="FF0000"/>
          <w:sz w:val="32"/>
          <w:szCs w:val="32"/>
          <w:highlight w:val="none"/>
          <w:u w:val="none"/>
          <w:lang w:eastAsia="zh-CN"/>
          <w:rPrChange w:id="714" w:author="quzhou" w:date="2024-01-15T10:09:18Z">
            <w:rPr>
              <w:del w:id="715" w:author=" 吕攀" w:date="2024-01-26T16:49:56Z"/>
              <w:rFonts w:hint="eastAsia" w:ascii="仿宋_GB2312" w:hAnsi="仿宋_GB2312" w:eastAsia="仿宋_GB2312" w:cs="仿宋_GB2312"/>
              <w:color w:val="FF0000"/>
              <w:sz w:val="32"/>
              <w:szCs w:val="32"/>
              <w:highlight w:val="yellow"/>
              <w:u w:val="single"/>
              <w:lang w:eastAsia="zh-CN"/>
            </w:rPr>
          </w:rPrChange>
        </w:rPr>
        <w:pPrChange w:id="712" w:author=" 吕攀" w:date="2024-01-26T16:49:56Z">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pPr>
        </w:pPrChange>
      </w:pPr>
      <w:del w:id="716" w:author=" 吕攀" w:date="2024-01-26T16:49:56Z">
        <w:r>
          <w:rPr>
            <w:rFonts w:hint="eastAsia" w:ascii="仿宋_GB2312" w:hAnsi="仿宋_GB2312" w:eastAsia="仿宋_GB2312" w:cs="仿宋_GB2312"/>
            <w:color w:val="FF0000"/>
            <w:sz w:val="32"/>
            <w:szCs w:val="32"/>
            <w:highlight w:val="none"/>
            <w:u w:val="none"/>
            <w:lang w:eastAsia="zh-CN"/>
            <w:rPrChange w:id="717" w:author="quzhou" w:date="2024-01-15T10:09:18Z">
              <w:rPr>
                <w:rFonts w:hint="eastAsia" w:ascii="仿宋_GB2312" w:hAnsi="仿宋_GB2312" w:eastAsia="仿宋_GB2312" w:cs="仿宋_GB2312"/>
                <w:color w:val="FF0000"/>
                <w:sz w:val="32"/>
                <w:szCs w:val="32"/>
                <w:highlight w:val="yellow"/>
                <w:u w:val="single"/>
                <w:lang w:eastAsia="zh-CN"/>
              </w:rPr>
            </w:rPrChange>
          </w:rPr>
          <w:delText>初定202</w:delText>
        </w:r>
      </w:del>
      <w:del w:id="719" w:author=" 吕攀" w:date="2024-01-26T16:49:56Z">
        <w:r>
          <w:rPr>
            <w:rFonts w:hint="eastAsia" w:ascii="仿宋_GB2312" w:hAnsi="仿宋_GB2312" w:eastAsia="仿宋_GB2312" w:cs="仿宋_GB2312"/>
            <w:color w:val="FF0000"/>
            <w:sz w:val="32"/>
            <w:szCs w:val="32"/>
            <w:highlight w:val="none"/>
            <w:u w:val="none"/>
            <w:lang w:val="en-US" w:eastAsia="zh-CN"/>
            <w:rPrChange w:id="720" w:author="quzhou" w:date="2024-01-15T10:09:18Z">
              <w:rPr>
                <w:rFonts w:hint="eastAsia" w:ascii="仿宋_GB2312" w:hAnsi="仿宋_GB2312" w:eastAsia="仿宋_GB2312" w:cs="仿宋_GB2312"/>
                <w:color w:val="FF0000"/>
                <w:sz w:val="32"/>
                <w:szCs w:val="32"/>
                <w:highlight w:val="yellow"/>
                <w:u w:val="single"/>
                <w:lang w:val="en-US" w:eastAsia="zh-CN"/>
              </w:rPr>
            </w:rPrChange>
          </w:rPr>
          <w:delText>4</w:delText>
        </w:r>
      </w:del>
      <w:del w:id="722" w:author=" 吕攀" w:date="2024-01-26T16:49:56Z">
        <w:r>
          <w:rPr>
            <w:rFonts w:hint="eastAsia" w:ascii="仿宋_GB2312" w:hAnsi="仿宋_GB2312" w:eastAsia="仿宋_GB2312" w:cs="仿宋_GB2312"/>
            <w:color w:val="FF0000"/>
            <w:sz w:val="32"/>
            <w:szCs w:val="32"/>
            <w:highlight w:val="none"/>
            <w:u w:val="none"/>
            <w:lang w:eastAsia="zh-CN"/>
            <w:rPrChange w:id="723" w:author="quzhou" w:date="2024-01-15T10:09:18Z">
              <w:rPr>
                <w:rFonts w:hint="eastAsia" w:ascii="仿宋_GB2312" w:hAnsi="仿宋_GB2312" w:eastAsia="仿宋_GB2312" w:cs="仿宋_GB2312"/>
                <w:color w:val="FF0000"/>
                <w:sz w:val="32"/>
                <w:szCs w:val="32"/>
                <w:highlight w:val="yellow"/>
                <w:u w:val="single"/>
                <w:lang w:eastAsia="zh-CN"/>
              </w:rPr>
            </w:rPrChange>
          </w:rPr>
          <w:delText>年</w:delText>
        </w:r>
      </w:del>
      <w:del w:id="725" w:author=" 吕攀" w:date="2024-01-26T16:49:56Z">
        <w:r>
          <w:rPr>
            <w:rFonts w:hint="default" w:ascii="仿宋_GB2312" w:hAnsi="仿宋_GB2312" w:eastAsia="仿宋_GB2312" w:cs="仿宋_GB2312"/>
            <w:color w:val="FF0000"/>
            <w:sz w:val="32"/>
            <w:szCs w:val="32"/>
            <w:highlight w:val="none"/>
            <w:u w:val="none"/>
            <w:lang w:val="en-US" w:eastAsia="zh-CN"/>
            <w:rPrChange w:id="726" w:author="quzhou" w:date="2024-01-15T10:09:18Z">
              <w:rPr>
                <w:rFonts w:hint="eastAsia" w:ascii="仿宋_GB2312" w:hAnsi="仿宋_GB2312" w:eastAsia="仿宋_GB2312" w:cs="仿宋_GB2312"/>
                <w:color w:val="FF0000"/>
                <w:sz w:val="32"/>
                <w:szCs w:val="32"/>
                <w:highlight w:val="yellow"/>
                <w:u w:val="single"/>
                <w:lang w:val="en-US" w:eastAsia="zh-CN"/>
              </w:rPr>
            </w:rPrChange>
          </w:rPr>
          <w:delText>2</w:delText>
        </w:r>
      </w:del>
      <w:ins w:id="728" w:author="quzhou" w:date="2024-01-16T16:00:34Z">
        <w:del w:id="729" w:author=" 吕攀" w:date="2024-01-26T16:49:56Z">
          <w:r>
            <w:rPr>
              <w:rFonts w:hint="eastAsia" w:ascii="仿宋_GB2312" w:hAnsi="仿宋_GB2312" w:eastAsia="仿宋_GB2312" w:cs="仿宋_GB2312"/>
              <w:color w:val="FF0000"/>
              <w:sz w:val="32"/>
              <w:szCs w:val="32"/>
              <w:highlight w:val="none"/>
              <w:u w:val="none"/>
              <w:lang w:val="en-US" w:eastAsia="zh-CN"/>
            </w:rPr>
            <w:delText>3</w:delText>
          </w:r>
        </w:del>
      </w:ins>
      <w:del w:id="730" w:author=" 吕攀" w:date="2024-01-26T16:49:56Z">
        <w:r>
          <w:rPr>
            <w:rFonts w:hint="eastAsia" w:ascii="仿宋_GB2312" w:hAnsi="仿宋_GB2312" w:eastAsia="仿宋_GB2312" w:cs="仿宋_GB2312"/>
            <w:color w:val="FF0000"/>
            <w:sz w:val="32"/>
            <w:szCs w:val="32"/>
            <w:highlight w:val="none"/>
            <w:u w:val="none"/>
            <w:lang w:eastAsia="zh-CN"/>
            <w:rPrChange w:id="731" w:author="quzhou" w:date="2024-01-15T10:09:18Z">
              <w:rPr>
                <w:rFonts w:hint="eastAsia" w:ascii="仿宋_GB2312" w:hAnsi="仿宋_GB2312" w:eastAsia="仿宋_GB2312" w:cs="仿宋_GB2312"/>
                <w:color w:val="FF0000"/>
                <w:sz w:val="32"/>
                <w:szCs w:val="32"/>
                <w:highlight w:val="yellow"/>
                <w:u w:val="single"/>
                <w:lang w:eastAsia="zh-CN"/>
              </w:rPr>
            </w:rPrChange>
          </w:rPr>
          <w:delText>月</w:delText>
        </w:r>
      </w:del>
      <w:del w:id="733" w:author=" 吕攀" w:date="2024-01-26T16:49:56Z">
        <w:r>
          <w:rPr>
            <w:rFonts w:hint="default" w:ascii="仿宋_GB2312" w:hAnsi="仿宋_GB2312" w:eastAsia="仿宋_GB2312" w:cs="仿宋_GB2312"/>
            <w:color w:val="FF0000"/>
            <w:sz w:val="32"/>
            <w:szCs w:val="32"/>
            <w:highlight w:val="none"/>
            <w:u w:val="none"/>
            <w:lang w:val="en-US" w:eastAsia="zh-CN"/>
            <w:rPrChange w:id="734" w:author="quzhou" w:date="2024-01-15T10:09:18Z">
              <w:rPr>
                <w:rFonts w:hint="default" w:ascii="仿宋_GB2312" w:hAnsi="仿宋_GB2312" w:eastAsia="仿宋_GB2312" w:cs="仿宋_GB2312"/>
                <w:color w:val="FF0000"/>
                <w:sz w:val="32"/>
                <w:szCs w:val="32"/>
                <w:highlight w:val="yellow"/>
                <w:u w:val="single"/>
                <w:lang w:val="en-US" w:eastAsia="zh-CN"/>
              </w:rPr>
            </w:rPrChange>
          </w:rPr>
          <w:delText>1</w:delText>
        </w:r>
      </w:del>
      <w:ins w:id="736" w:author="quzhou" w:date="2024-01-16T16:00:35Z">
        <w:del w:id="737" w:author=" 吕攀" w:date="2024-01-26T16:49:56Z">
          <w:r>
            <w:rPr>
              <w:rFonts w:hint="eastAsia" w:ascii="仿宋_GB2312" w:hAnsi="仿宋_GB2312" w:eastAsia="仿宋_GB2312" w:cs="仿宋_GB2312"/>
              <w:color w:val="FF0000"/>
              <w:sz w:val="32"/>
              <w:szCs w:val="32"/>
              <w:highlight w:val="none"/>
              <w:u w:val="none"/>
              <w:lang w:val="en-US" w:eastAsia="zh-CN"/>
            </w:rPr>
            <w:delText>1</w:delText>
          </w:r>
        </w:del>
      </w:ins>
      <w:del w:id="738" w:author=" 吕攀" w:date="2024-01-26T16:49:56Z">
        <w:r>
          <w:rPr>
            <w:rFonts w:hint="eastAsia" w:ascii="仿宋_GB2312" w:hAnsi="仿宋_GB2312" w:eastAsia="仿宋_GB2312" w:cs="仿宋_GB2312"/>
            <w:color w:val="FF0000"/>
            <w:sz w:val="32"/>
            <w:szCs w:val="32"/>
            <w:highlight w:val="none"/>
            <w:u w:val="none"/>
            <w:lang w:val="en-US" w:eastAsia="zh-CN"/>
            <w:rPrChange w:id="739" w:author="quzhou" w:date="2024-01-15T10:09:18Z">
              <w:rPr>
                <w:rFonts w:hint="eastAsia" w:ascii="仿宋_GB2312" w:hAnsi="仿宋_GB2312" w:eastAsia="仿宋_GB2312" w:cs="仿宋_GB2312"/>
                <w:color w:val="FF0000"/>
                <w:sz w:val="32"/>
                <w:szCs w:val="32"/>
                <w:highlight w:val="yellow"/>
                <w:u w:val="single"/>
                <w:lang w:val="en-US" w:eastAsia="zh-CN"/>
              </w:rPr>
            </w:rPrChange>
          </w:rPr>
          <w:delText>日</w:delText>
        </w:r>
      </w:del>
      <w:del w:id="741" w:author=" 吕攀" w:date="2024-01-26T16:49:56Z">
        <w:r>
          <w:rPr>
            <w:rFonts w:hint="eastAsia" w:ascii="仿宋_GB2312" w:hAnsi="仿宋_GB2312" w:eastAsia="仿宋_GB2312" w:cs="仿宋_GB2312"/>
            <w:color w:val="FF0000"/>
            <w:sz w:val="32"/>
            <w:szCs w:val="32"/>
            <w:highlight w:val="none"/>
            <w:u w:val="none"/>
            <w:lang w:eastAsia="zh-CN"/>
            <w:rPrChange w:id="742" w:author="quzhou" w:date="2024-01-15T10:09:18Z">
              <w:rPr>
                <w:rFonts w:hint="eastAsia" w:ascii="仿宋_GB2312" w:hAnsi="仿宋_GB2312" w:eastAsia="仿宋_GB2312" w:cs="仿宋_GB2312"/>
                <w:color w:val="FF0000"/>
                <w:sz w:val="32"/>
                <w:szCs w:val="32"/>
                <w:highlight w:val="yellow"/>
                <w:u w:val="single"/>
                <w:lang w:eastAsia="zh-CN"/>
              </w:rPr>
            </w:rPrChange>
          </w:rPr>
          <w:delText>。</w:delText>
        </w:r>
      </w:del>
    </w:p>
    <w:p>
      <w:pPr>
        <w:widowControl/>
        <w:snapToGrid w:val="0"/>
        <w:spacing w:after="0" w:line="600" w:lineRule="exact"/>
        <w:ind w:firstLine="0"/>
        <w:jc w:val="both"/>
        <w:rPr>
          <w:del w:id="745" w:author=" 吕攀" w:date="2024-01-26T16:49:56Z"/>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Change w:id="744" w:author=" 吕攀" w:date="2024-01-26T16:49:56Z">
          <w:pPr>
            <w:widowControl/>
            <w:snapToGrid w:val="0"/>
            <w:spacing w:line="560" w:lineRule="exact"/>
            <w:ind w:firstLine="600"/>
            <w:jc w:val="left"/>
          </w:pPr>
        </w:pPrChange>
      </w:pPr>
      <w:del w:id="746" w:author=" 吕攀" w:date="2024-01-26T16:49:56Z">
        <w:r>
          <w:rPr>
            <w:rFonts w:hint="eastAsia" w:ascii="仿宋_GB2312" w:hAnsi="仿宋_GB2312" w:eastAsia="仿宋_GB2312" w:cs="仿宋_GB2312"/>
            <w:color w:val="000000" w:themeColor="text1"/>
            <w:sz w:val="32"/>
            <w:szCs w:val="32"/>
            <w:highlight w:val="none"/>
            <w:u w:val="none"/>
            <w:lang w:eastAsia="zh-CN"/>
            <w:rPrChange w:id="747" w:author="quzhou" w:date="2024-01-15T10:09:18Z">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rPrChange>
            <w14:textFill>
              <w14:solidFill>
                <w14:schemeClr w14:val="tx1"/>
              </w14:solidFill>
            </w14:textFill>
          </w:rPr>
          <w:delText>资格审核由用人单位在</w:delText>
        </w:r>
      </w:del>
      <w:del w:id="749" w:author=" 吕攀" w:date="2024-01-26T16:49:56Z">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elText>市教育局指导下实施。</w:delText>
        </w:r>
      </w:del>
    </w:p>
    <w:p>
      <w:pPr>
        <w:keepNext w:val="0"/>
        <w:keepLines w:val="0"/>
        <w:pageBreakBefore w:val="0"/>
        <w:widowControl/>
        <w:kinsoku/>
        <w:wordWrap/>
        <w:overflowPunct/>
        <w:topLinePunct w:val="0"/>
        <w:autoSpaceDE/>
        <w:autoSpaceDN/>
        <w:bidi w:val="0"/>
        <w:adjustRightInd/>
        <w:snapToGrid w:val="0"/>
        <w:spacing w:after="0" w:line="600" w:lineRule="exact"/>
        <w:ind w:left="0" w:leftChars="0" w:firstLine="0" w:firstLineChars="0"/>
        <w:jc w:val="both"/>
        <w:textAlignment w:val="auto"/>
        <w:rPr>
          <w:del w:id="751" w:author=" 吕攀" w:date="2024-01-26T16:49:56Z"/>
          <w:rFonts w:hint="eastAsia" w:ascii="楷体_GB2312" w:hAnsi="楷体_GB2312" w:eastAsia="楷体_GB2312" w:cs="楷体_GB2312"/>
          <w:b w:val="0"/>
          <w:bCs/>
          <w:color w:val="000000" w:themeColor="text1"/>
          <w:sz w:val="32"/>
          <w:szCs w:val="32"/>
          <w:highlight w:val="none"/>
          <w:lang w:eastAsia="zh-CN"/>
          <w14:textFill>
            <w14:solidFill>
              <w14:schemeClr w14:val="tx1"/>
            </w14:solidFill>
          </w14:textFill>
        </w:rPr>
        <w:pPrChange w:id="750" w:author=" 吕攀" w:date="2024-01-26T16:49:56Z">
          <w:pPr>
            <w:keepNext w:val="0"/>
            <w:keepLines w:val="0"/>
            <w:pageBreakBefore w:val="0"/>
            <w:widowControl/>
            <w:kinsoku/>
            <w:wordWrap/>
            <w:overflowPunct/>
            <w:topLinePunct w:val="0"/>
            <w:autoSpaceDE/>
            <w:autoSpaceDN/>
            <w:bidi w:val="0"/>
            <w:adjustRightInd w:val="0"/>
            <w:snapToGrid w:val="0"/>
            <w:spacing w:after="0" w:line="600" w:lineRule="exact"/>
            <w:ind w:left="0" w:leftChars="0" w:firstLine="640" w:firstLineChars="200"/>
            <w:textAlignment w:val="auto"/>
          </w:pPr>
        </w:pPrChange>
      </w:pPr>
      <w:del w:id="752" w:author=" 吕攀" w:date="2024-01-26T16:49:56Z">
        <w:r>
          <w:rPr>
            <w:rFonts w:hint="eastAsia" w:ascii="楷体_GB2312" w:hAnsi="楷体_GB2312" w:eastAsia="楷体_GB2312" w:cs="楷体_GB2312"/>
            <w:b w:val="0"/>
            <w:bCs/>
            <w:color w:val="000000" w:themeColor="text1"/>
            <w:sz w:val="32"/>
            <w:szCs w:val="32"/>
            <w:highlight w:val="none"/>
            <w:lang w:eastAsia="zh-CN"/>
            <w14:textFill>
              <w14:solidFill>
                <w14:schemeClr w14:val="tx1"/>
              </w14:solidFill>
            </w14:textFill>
          </w:rPr>
          <w:delText>（四）资格比选</w:delText>
        </w:r>
      </w:del>
    </w:p>
    <w:p>
      <w:pPr>
        <w:keepNext w:val="0"/>
        <w:keepLines w:val="0"/>
        <w:pageBreakBefore w:val="0"/>
        <w:widowControl/>
        <w:kinsoku/>
        <w:wordWrap/>
        <w:overflowPunct/>
        <w:topLinePunct w:val="0"/>
        <w:autoSpaceDE/>
        <w:autoSpaceDN/>
        <w:bidi w:val="0"/>
        <w:adjustRightInd/>
        <w:snapToGrid w:val="0"/>
        <w:spacing w:after="0" w:line="600" w:lineRule="exact"/>
        <w:ind w:leftChars="0" w:firstLine="0" w:firstLineChars="0"/>
        <w:jc w:val="both"/>
        <w:textAlignment w:val="auto"/>
        <w:rPr>
          <w:del w:id="754" w:author=" 吕攀" w:date="2024-01-26T16:49:56Z"/>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Change w:id="753" w:author=" 吕攀" w:date="2024-01-26T16:49:56Z">
          <w:pPr>
            <w:keepNext w:val="0"/>
            <w:keepLines w:val="0"/>
            <w:pageBreakBefore w:val="0"/>
            <w:widowControl/>
            <w:kinsoku/>
            <w:wordWrap/>
            <w:overflowPunct/>
            <w:topLinePunct w:val="0"/>
            <w:autoSpaceDE/>
            <w:autoSpaceDN/>
            <w:bidi w:val="0"/>
            <w:adjustRightInd/>
            <w:snapToGrid w:val="0"/>
            <w:spacing w:after="0" w:line="600" w:lineRule="exact"/>
            <w:ind w:leftChars="0" w:firstLine="640" w:firstLineChars="200"/>
            <w:textAlignment w:val="auto"/>
          </w:pPr>
        </w:pPrChange>
      </w:pPr>
      <w:del w:id="755" w:author=" 吕攀" w:date="2024-01-26T16:49:56Z">
        <w:r>
          <w:rPr>
            <w:rFonts w:hint="eastAsia" w:ascii="仿宋_GB2312" w:hAnsi="Calibri" w:eastAsia="仿宋_GB2312" w:cs="Times New Roman"/>
            <w:color w:val="auto"/>
            <w:sz w:val="32"/>
            <w:szCs w:val="32"/>
            <w:highlight w:val="none"/>
            <w:lang w:eastAsia="zh-CN"/>
            <w:rPrChange w:id="756" w:author="quzhou" w:date="2024-01-15T10:08:18Z">
              <w:rPr>
                <w:rFonts w:hint="eastAsia" w:ascii="仿宋_GB2312" w:hAnsi="Calibri" w:eastAsia="仿宋_GB2312" w:cs="Times New Roman"/>
                <w:sz w:val="32"/>
                <w:szCs w:val="32"/>
                <w:highlight w:val="none"/>
                <w:lang w:eastAsia="zh-CN"/>
              </w:rPr>
            </w:rPrChange>
          </w:rPr>
          <w:delText>资格比选</w:delText>
        </w:r>
      </w:del>
      <w:del w:id="758" w:author=" 吕攀" w:date="2024-01-26T16:49:56Z">
        <w:r>
          <w:rPr>
            <w:rFonts w:hint="eastAsia" w:ascii="仿宋_GB2312" w:hAnsi="Calibri" w:eastAsia="仿宋_GB2312" w:cs="Times New Roman"/>
            <w:color w:val="auto"/>
            <w:sz w:val="32"/>
            <w:szCs w:val="32"/>
            <w:highlight w:val="none"/>
            <w:rPrChange w:id="759" w:author="quzhou" w:date="2024-01-15T10:08:18Z">
              <w:rPr>
                <w:rFonts w:hint="eastAsia" w:ascii="仿宋_GB2312" w:hAnsi="Calibri" w:eastAsia="仿宋_GB2312" w:cs="Times New Roman"/>
                <w:sz w:val="32"/>
                <w:szCs w:val="32"/>
                <w:highlight w:val="none"/>
              </w:rPr>
            </w:rPrChange>
          </w:rPr>
          <w:delText>由本次</w:delText>
        </w:r>
      </w:del>
      <w:del w:id="761" w:author=" 吕攀" w:date="2024-01-26T16:49:56Z">
        <w:r>
          <w:rPr>
            <w:rFonts w:hint="eastAsia" w:ascii="仿宋_GB2312" w:hAnsi="Calibri" w:eastAsia="仿宋_GB2312" w:cs="Times New Roman"/>
            <w:color w:val="auto"/>
            <w:sz w:val="32"/>
            <w:szCs w:val="32"/>
            <w:highlight w:val="none"/>
            <w:lang w:eastAsia="zh-CN"/>
            <w:rPrChange w:id="762" w:author="quzhou" w:date="2024-01-15T10:08:18Z">
              <w:rPr>
                <w:rFonts w:hint="eastAsia" w:ascii="仿宋_GB2312" w:hAnsi="Calibri" w:eastAsia="仿宋_GB2312" w:cs="Times New Roman"/>
                <w:sz w:val="32"/>
                <w:szCs w:val="32"/>
                <w:highlight w:val="none"/>
                <w:lang w:eastAsia="zh-CN"/>
              </w:rPr>
            </w:rPrChange>
          </w:rPr>
          <w:delText>招引</w:delText>
        </w:r>
      </w:del>
      <w:del w:id="764" w:author=" 吕攀" w:date="2024-01-26T16:49:56Z">
        <w:r>
          <w:rPr>
            <w:rFonts w:hint="eastAsia" w:ascii="仿宋_GB2312" w:hAnsi="Calibri" w:eastAsia="仿宋_GB2312" w:cs="Times New Roman"/>
            <w:color w:val="auto"/>
            <w:sz w:val="32"/>
            <w:szCs w:val="32"/>
            <w:highlight w:val="none"/>
            <w:rPrChange w:id="765" w:author="quzhou" w:date="2024-01-15T10:08:18Z">
              <w:rPr>
                <w:rFonts w:hint="eastAsia" w:ascii="仿宋_GB2312" w:hAnsi="Calibri" w:eastAsia="仿宋_GB2312" w:cs="Times New Roman"/>
                <w:sz w:val="32"/>
                <w:szCs w:val="32"/>
                <w:highlight w:val="none"/>
              </w:rPr>
            </w:rPrChange>
          </w:rPr>
          <w:delText>工作领导小组负责实施</w:delText>
        </w:r>
      </w:del>
      <w:del w:id="767" w:author=" 吕攀" w:date="2024-01-26T16:49:56Z">
        <w:r>
          <w:rPr>
            <w:rFonts w:hint="eastAsia" w:ascii="仿宋_GB2312" w:hAnsi="Calibri" w:eastAsia="仿宋_GB2312" w:cs="Times New Roman"/>
            <w:color w:val="auto"/>
            <w:sz w:val="32"/>
            <w:szCs w:val="32"/>
            <w:highlight w:val="none"/>
            <w:lang w:eastAsia="zh-CN"/>
            <w:rPrChange w:id="768" w:author="quzhou" w:date="2024-01-15T10:08:18Z">
              <w:rPr>
                <w:rFonts w:hint="eastAsia" w:ascii="仿宋_GB2312" w:hAnsi="Calibri" w:eastAsia="仿宋_GB2312" w:cs="Times New Roman"/>
                <w:sz w:val="32"/>
                <w:szCs w:val="32"/>
                <w:highlight w:val="none"/>
                <w:lang w:eastAsia="zh-CN"/>
              </w:rPr>
            </w:rPrChange>
          </w:rPr>
          <w:delText>，在符合条件人选中，一般按不低于1:</w:delText>
        </w:r>
      </w:del>
      <w:del w:id="770" w:author=" 吕攀" w:date="2024-01-26T16:49:56Z">
        <w:r>
          <w:rPr>
            <w:rFonts w:hint="eastAsia" w:ascii="仿宋_GB2312" w:hAnsi="Calibri" w:eastAsia="仿宋_GB2312" w:cs="Times New Roman"/>
            <w:color w:val="auto"/>
            <w:sz w:val="32"/>
            <w:szCs w:val="32"/>
            <w:highlight w:val="none"/>
            <w:lang w:val="en-US" w:eastAsia="zh-CN"/>
            <w:rPrChange w:id="771" w:author="quzhou" w:date="2024-01-15T10:08:18Z">
              <w:rPr>
                <w:rFonts w:hint="eastAsia" w:ascii="仿宋_GB2312" w:hAnsi="Calibri" w:eastAsia="仿宋_GB2312" w:cs="Times New Roman"/>
                <w:sz w:val="32"/>
                <w:szCs w:val="32"/>
                <w:highlight w:val="none"/>
                <w:lang w:val="en-US" w:eastAsia="zh-CN"/>
              </w:rPr>
            </w:rPrChange>
          </w:rPr>
          <w:delText>3</w:delText>
        </w:r>
      </w:del>
      <w:del w:id="773" w:author=" 吕攀" w:date="2024-01-26T16:49:56Z">
        <w:r>
          <w:rPr>
            <w:rFonts w:hint="eastAsia" w:ascii="仿宋_GB2312" w:hAnsi="Calibri" w:eastAsia="仿宋_GB2312" w:cs="Times New Roman"/>
            <w:color w:val="auto"/>
            <w:sz w:val="32"/>
            <w:szCs w:val="32"/>
            <w:highlight w:val="none"/>
            <w:lang w:eastAsia="zh-CN"/>
            <w:rPrChange w:id="774" w:author="quzhou" w:date="2024-01-15T10:08:18Z">
              <w:rPr>
                <w:rFonts w:hint="eastAsia" w:ascii="仿宋_GB2312" w:hAnsi="Calibri" w:eastAsia="仿宋_GB2312" w:cs="Times New Roman"/>
                <w:sz w:val="32"/>
                <w:szCs w:val="32"/>
                <w:highlight w:val="none"/>
                <w:lang w:eastAsia="zh-CN"/>
              </w:rPr>
            </w:rPrChange>
          </w:rPr>
          <w:delText>比例</w:delText>
        </w:r>
      </w:del>
      <w:del w:id="776" w:author=" 吕攀" w:date="2024-01-26T16:49:56Z">
        <w:r>
          <w:rPr>
            <w:rFonts w:hint="eastAsia" w:ascii="仿宋_GB2312" w:hAnsi="Calibri" w:eastAsia="仿宋_GB2312" w:cs="Times New Roman"/>
            <w:color w:val="auto"/>
            <w:sz w:val="32"/>
            <w:szCs w:val="32"/>
            <w:highlight w:val="none"/>
            <w:lang w:val="en-US" w:eastAsia="zh-CN"/>
            <w:rPrChange w:id="777" w:author="quzhou" w:date="2024-01-15T10:08:18Z">
              <w:rPr>
                <w:rFonts w:hint="eastAsia" w:ascii="仿宋_GB2312" w:hAnsi="Calibri" w:eastAsia="仿宋_GB2312" w:cs="Times New Roman"/>
                <w:sz w:val="32"/>
                <w:szCs w:val="32"/>
                <w:highlight w:val="none"/>
                <w:lang w:val="en-US" w:eastAsia="zh-CN"/>
              </w:rPr>
            </w:rPrChange>
          </w:rPr>
          <w:delText>确定入围面试对象。</w:delText>
        </w:r>
      </w:del>
      <w:del w:id="779" w:author=" 吕攀" w:date="2024-01-26T16:49:56Z">
        <w:r>
          <w:rPr>
            <w:rFonts w:hint="eastAsia" w:ascii="仿宋_GB2312" w:hAnsi="Calibri" w:eastAsia="仿宋_GB2312" w:cs="Times New Roman"/>
            <w:b w:val="0"/>
            <w:bCs w:val="0"/>
            <w:color w:val="auto"/>
            <w:sz w:val="32"/>
            <w:szCs w:val="32"/>
            <w:highlight w:val="none"/>
            <w:lang w:val="en-US" w:eastAsia="zh-CN"/>
            <w:rPrChange w:id="780" w:author="quzhou" w:date="2024-01-15T10:08:18Z">
              <w:rPr>
                <w:rFonts w:hint="eastAsia" w:ascii="仿宋_GB2312" w:hAnsi="Calibri" w:eastAsia="仿宋_GB2312" w:cs="Times New Roman"/>
                <w:b w:val="0"/>
                <w:bCs w:val="0"/>
                <w:sz w:val="32"/>
                <w:szCs w:val="32"/>
                <w:highlight w:val="none"/>
                <w:lang w:val="en-US" w:eastAsia="zh-CN"/>
              </w:rPr>
            </w:rPrChange>
          </w:rPr>
          <w:delText>个别因报名人数不足的紧缺岗位，经领导小组办公室研究同意后，可以按照实际资格审核合格人数入围面试；</w:delText>
        </w:r>
      </w:del>
      <w:del w:id="782" w:author=" 吕攀" w:date="2024-01-26T16:49:56Z">
        <w:r>
          <w:rPr>
            <w:rFonts w:hint="eastAsia" w:ascii="仿宋_GB2312" w:hAnsi="Calibri" w:eastAsia="仿宋_GB2312" w:cs="Times New Roman"/>
            <w:color w:val="auto"/>
            <w:sz w:val="32"/>
            <w:szCs w:val="32"/>
            <w:highlight w:val="none"/>
            <w:lang w:val="en-US" w:eastAsia="zh-CN"/>
            <w:rPrChange w:id="783" w:author="quzhou" w:date="2024-01-15T10:08:18Z">
              <w:rPr>
                <w:rFonts w:hint="eastAsia" w:ascii="仿宋_GB2312" w:hAnsi="Calibri" w:eastAsia="仿宋_GB2312" w:cs="Times New Roman"/>
                <w:sz w:val="32"/>
                <w:szCs w:val="32"/>
                <w:highlight w:val="none"/>
                <w:lang w:val="en-US" w:eastAsia="zh-CN"/>
              </w:rPr>
            </w:rPrChange>
          </w:rPr>
          <w:delText>其他特别情况需经领导小组研究后，确定入围面试人员。</w:delText>
        </w:r>
      </w:del>
    </w:p>
    <w:p>
      <w:pPr>
        <w:keepNext w:val="0"/>
        <w:keepLines w:val="0"/>
        <w:pageBreakBefore w:val="0"/>
        <w:widowControl/>
        <w:numPr>
          <w:ilvl w:val="-1"/>
          <w:numId w:val="0"/>
        </w:numPr>
        <w:kinsoku/>
        <w:wordWrap/>
        <w:overflowPunct/>
        <w:topLinePunct w:val="0"/>
        <w:autoSpaceDE/>
        <w:autoSpaceDN/>
        <w:bidi w:val="0"/>
        <w:adjustRightInd/>
        <w:snapToGrid w:val="0"/>
        <w:spacing w:after="0" w:line="600" w:lineRule="exact"/>
        <w:ind w:leftChars="0" w:firstLine="0" w:firstLineChars="0"/>
        <w:jc w:val="both"/>
        <w:textAlignment w:val="auto"/>
        <w:rPr>
          <w:del w:id="786" w:author=" 吕攀" w:date="2024-01-26T16:49:56Z"/>
          <w:rFonts w:hint="eastAsia" w:ascii="楷体_GB2312" w:hAnsi="楷体_GB2312" w:eastAsia="楷体_GB2312" w:cs="楷体_GB2312"/>
          <w:b w:val="0"/>
          <w:bCs/>
          <w:color w:val="000000" w:themeColor="text1"/>
          <w:sz w:val="32"/>
          <w:szCs w:val="32"/>
          <w:highlight w:val="none"/>
          <w:lang w:val="en-US" w:eastAsia="zh-CN"/>
          <w14:textFill>
            <w14:solidFill>
              <w14:schemeClr w14:val="tx1"/>
            </w14:solidFill>
          </w14:textFill>
        </w:rPr>
        <w:pPrChange w:id="785" w:author=" 吕攀" w:date="2024-01-26T16:49:56Z">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leftChars="0" w:firstLine="640" w:firstLineChars="200"/>
            <w:textAlignment w:val="auto"/>
          </w:pPr>
        </w:pPrChange>
      </w:pPr>
      <w:del w:id="787" w:author=" 吕攀" w:date="2024-01-26T16:49:56Z">
        <w:r>
          <w:rPr>
            <w:rFonts w:hint="eastAsia" w:ascii="楷体_GB2312" w:hAnsi="楷体_GB2312" w:eastAsia="楷体_GB2312" w:cs="楷体_GB2312"/>
            <w:b w:val="0"/>
            <w:bCs/>
            <w:color w:val="000000" w:themeColor="text1"/>
            <w:sz w:val="32"/>
            <w:szCs w:val="32"/>
            <w:highlight w:val="none"/>
            <w:lang w:val="en-US" w:eastAsia="zh-CN"/>
            <w14:textFill>
              <w14:solidFill>
                <w14:schemeClr w14:val="tx1"/>
              </w14:solidFill>
            </w14:textFill>
          </w:rPr>
          <w:delText>（五）公布核减岗位</w:delText>
        </w:r>
      </w:del>
    </w:p>
    <w:p>
      <w:pPr>
        <w:keepNext w:val="0"/>
        <w:keepLines w:val="0"/>
        <w:pageBreakBefore w:val="0"/>
        <w:widowControl/>
        <w:kinsoku/>
        <w:wordWrap/>
        <w:overflowPunct/>
        <w:topLinePunct w:val="0"/>
        <w:autoSpaceDE/>
        <w:autoSpaceDN/>
        <w:bidi w:val="0"/>
        <w:adjustRightInd/>
        <w:snapToGrid w:val="0"/>
        <w:spacing w:after="0" w:line="600" w:lineRule="exact"/>
        <w:ind w:left="0" w:leftChars="0" w:firstLine="0" w:firstLineChars="0"/>
        <w:jc w:val="both"/>
        <w:textAlignment w:val="auto"/>
        <w:rPr>
          <w:del w:id="789" w:author=" 吕攀" w:date="2024-01-26T16:49:56Z"/>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Change w:id="788" w:author=" 吕攀" w:date="2024-01-26T16:49:56Z">
          <w:pPr>
            <w:keepNext w:val="0"/>
            <w:keepLines w:val="0"/>
            <w:pageBreakBefore w:val="0"/>
            <w:widowControl/>
            <w:kinsoku/>
            <w:wordWrap/>
            <w:overflowPunct/>
            <w:topLinePunct w:val="0"/>
            <w:autoSpaceDE/>
            <w:autoSpaceDN/>
            <w:bidi w:val="0"/>
            <w:adjustRightInd w:val="0"/>
            <w:snapToGrid w:val="0"/>
            <w:spacing w:after="0" w:line="600" w:lineRule="exact"/>
            <w:ind w:left="0" w:leftChars="0" w:firstLine="640" w:firstLineChars="200"/>
            <w:textAlignment w:val="auto"/>
          </w:pPr>
        </w:pPrChange>
      </w:pPr>
      <w:del w:id="790" w:author=" 吕攀" w:date="2024-01-26T16:49:56Z">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elText>本次招聘按不低于1:3比例开考；资格审核符合条件人员不足开考比例的岗位，招聘计划将相应核销。</w:delText>
        </w:r>
      </w:del>
    </w:p>
    <w:p>
      <w:pPr>
        <w:keepNext w:val="0"/>
        <w:keepLines w:val="0"/>
        <w:pageBreakBefore w:val="0"/>
        <w:widowControl/>
        <w:numPr>
          <w:ilvl w:val="-1"/>
          <w:numId w:val="0"/>
        </w:numPr>
        <w:kinsoku/>
        <w:wordWrap/>
        <w:overflowPunct/>
        <w:topLinePunct w:val="0"/>
        <w:autoSpaceDE/>
        <w:autoSpaceDN/>
        <w:bidi w:val="0"/>
        <w:adjustRightInd/>
        <w:snapToGrid w:val="0"/>
        <w:spacing w:after="0" w:line="600" w:lineRule="exact"/>
        <w:ind w:leftChars="0" w:firstLine="0" w:firstLineChars="0"/>
        <w:jc w:val="both"/>
        <w:textAlignment w:val="auto"/>
        <w:rPr>
          <w:del w:id="792" w:author=" 吕攀" w:date="2024-01-26T16:49:56Z"/>
          <w:rFonts w:hint="eastAsia" w:ascii="楷体_GB2312" w:hAnsi="楷体_GB2312" w:eastAsia="楷体_GB2312" w:cs="楷体_GB2312"/>
          <w:b w:val="0"/>
          <w:bCs/>
          <w:color w:val="000000" w:themeColor="text1"/>
          <w:sz w:val="32"/>
          <w:szCs w:val="32"/>
          <w:highlight w:val="none"/>
          <w:lang w:val="en-US" w:eastAsia="zh-CN"/>
          <w14:textFill>
            <w14:solidFill>
              <w14:schemeClr w14:val="tx1"/>
            </w14:solidFill>
          </w14:textFill>
        </w:rPr>
        <w:pPrChange w:id="791" w:author=" 吕攀" w:date="2024-01-26T16:49:56Z">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leftChars="0" w:firstLine="640" w:firstLineChars="200"/>
            <w:textAlignment w:val="auto"/>
          </w:pPr>
        </w:pPrChange>
      </w:pPr>
      <w:del w:id="793" w:author=" 吕攀" w:date="2024-01-26T16:49:56Z">
        <w:r>
          <w:rPr>
            <w:rFonts w:hint="eastAsia" w:ascii="楷体_GB2312" w:hAnsi="楷体_GB2312" w:eastAsia="楷体_GB2312" w:cs="楷体_GB2312"/>
            <w:b w:val="0"/>
            <w:bCs/>
            <w:color w:val="000000" w:themeColor="text1"/>
            <w:sz w:val="32"/>
            <w:szCs w:val="32"/>
            <w:highlight w:val="none"/>
            <w:lang w:val="en-US" w:eastAsia="zh-CN"/>
            <w14:textFill>
              <w14:solidFill>
                <w14:schemeClr w14:val="tx1"/>
              </w14:solidFill>
            </w14:textFill>
          </w:rPr>
          <w:delText>（六）资格复审</w:delText>
        </w:r>
      </w:del>
    </w:p>
    <w:p>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firstLine="640" w:firstLineChars="200"/>
        <w:jc w:val="both"/>
        <w:textAlignment w:val="auto"/>
        <w:rPr>
          <w:del w:id="795" w:author=" 吕攀" w:date="2024-01-26T16:49:56Z"/>
          <w:rFonts w:hint="default" w:ascii="仿宋_GB2312" w:hAnsi="仿宋_GB2312" w:eastAsia="仿宋_GB2312" w:cs="仿宋_GB2312"/>
          <w:color w:val="000000" w:themeColor="text1"/>
          <w:sz w:val="32"/>
          <w:szCs w:val="32"/>
          <w:highlight w:val="none"/>
          <w:lang w:val="en-US" w:eastAsia="zh-CN" w:bidi="ar-SA"/>
          <w14:textFill>
            <w14:solidFill>
              <w14:schemeClr w14:val="tx1"/>
            </w14:solidFill>
          </w14:textFill>
        </w:rPr>
        <w:pPrChange w:id="794" w:author=" 吕攀" w:date="2024-01-26T16:49:56Z">
          <w:pPr>
            <w:pStyle w:val="3"/>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firstLine="640" w:firstLineChars="200"/>
            <w:textAlignment w:val="auto"/>
          </w:pPr>
        </w:pPrChange>
      </w:pPr>
      <w:del w:id="796" w:author=" 吕攀" w:date="2024-01-26T16:49:56Z">
        <w:r>
          <w:rPr>
            <w:rFonts w:hint="eastAsia" w:ascii="仿宋_GB2312" w:hAnsi="仿宋_GB2312" w:eastAsia="仿宋_GB2312" w:cs="仿宋_GB2312"/>
            <w:color w:val="000000" w:themeColor="text1"/>
            <w:sz w:val="32"/>
            <w:szCs w:val="32"/>
            <w:highlight w:val="none"/>
            <w:lang w:val="en-US" w:eastAsia="zh-CN" w:bidi="ar-SA"/>
            <w14:textFill>
              <w14:solidFill>
                <w14:schemeClr w14:val="tx1"/>
              </w14:solidFill>
            </w14:textFill>
          </w:rPr>
          <w:delText>1.时间：待定</w:delText>
        </w:r>
      </w:del>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del w:id="798" w:author=" 吕攀" w:date="2024-01-26T16:49:56Z"/>
          <w:rFonts w:hint="default" w:ascii="仿宋_GB2312" w:hAnsi="仿宋_GB2312" w:eastAsia="仿宋_GB2312" w:cs="仿宋_GB2312"/>
          <w:color w:val="000000" w:themeColor="text1"/>
          <w:sz w:val="32"/>
          <w:szCs w:val="32"/>
          <w:highlight w:val="none"/>
          <w:lang w:val="en-US" w:eastAsia="zh-CN" w:bidi="ar-SA"/>
          <w14:textFill>
            <w14:solidFill>
              <w14:schemeClr w14:val="tx1"/>
            </w14:solidFill>
          </w14:textFill>
        </w:rPr>
        <w:pPrChange w:id="797" w:author=" 吕攀" w:date="2024-01-26T16:49:56Z">
          <w:pPr>
            <w:pStyle w:val="4"/>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pPr>
        </w:pPrChange>
      </w:pPr>
      <w:del w:id="799" w:author=" 吕攀" w:date="2024-01-26T16:49:56Z">
        <w:r>
          <w:rPr>
            <w:rFonts w:hint="eastAsia" w:ascii="仿宋_GB2312" w:hAnsi="仿宋_GB2312" w:eastAsia="仿宋_GB2312" w:cs="仿宋_GB2312"/>
            <w:color w:val="000000" w:themeColor="text1"/>
            <w:sz w:val="32"/>
            <w:szCs w:val="32"/>
            <w:highlight w:val="none"/>
            <w:lang w:val="en-US" w:eastAsia="zh-CN" w:bidi="ar-SA"/>
            <w14:textFill>
              <w14:solidFill>
                <w14:schemeClr w14:val="tx1"/>
              </w14:solidFill>
            </w14:textFill>
          </w:rPr>
          <w:delText>2.地点</w:delText>
        </w:r>
      </w:del>
      <w:del w:id="800" w:author=" 吕攀" w:date="2024-01-26T16:49:56Z">
        <w:r>
          <w:rPr>
            <w:rFonts w:hint="eastAsia" w:hAnsi="仿宋_GB2312" w:eastAsia="仿宋_GB2312" w:cs="仿宋_GB2312"/>
            <w:color w:val="000000" w:themeColor="text1"/>
            <w:sz w:val="32"/>
            <w:szCs w:val="32"/>
            <w:highlight w:val="none"/>
            <w:lang w:val="en-US" w:eastAsia="zh-CN" w:bidi="ar-SA"/>
            <w14:textFill>
              <w14:solidFill>
                <w14:schemeClr w14:val="tx1"/>
              </w14:solidFill>
            </w14:textFill>
          </w:rPr>
          <w:delText>：</w:delText>
        </w:r>
      </w:del>
      <w:del w:id="801" w:author=" 吕攀" w:date="2024-01-26T16:49:56Z">
        <w:r>
          <w:rPr>
            <w:rFonts w:hint="eastAsia" w:ascii="仿宋_GB2312" w:hAnsi="仿宋_GB2312" w:eastAsia="仿宋_GB2312" w:cs="仿宋_GB2312"/>
            <w:color w:val="000000" w:themeColor="text1"/>
            <w:sz w:val="32"/>
            <w:szCs w:val="32"/>
            <w:highlight w:val="none"/>
            <w:lang w:val="en-US" w:eastAsia="zh-CN" w:bidi="ar-SA"/>
            <w14:textFill>
              <w14:solidFill>
                <w14:schemeClr w14:val="tx1"/>
              </w14:solidFill>
            </w14:textFill>
          </w:rPr>
          <w:delText>浙江省衢州第二中学（浙江省衢州市柯城区浮石路307号）</w:delText>
        </w:r>
      </w:del>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del w:id="803" w:author=" 吕攀" w:date="2024-01-26T16:49:56Z"/>
          <w:rFonts w:hint="eastAsia" w:ascii="仿宋_GB2312" w:hAnsi="仿宋_GB2312" w:eastAsia="仿宋_GB2312" w:cs="仿宋_GB2312"/>
          <w:color w:val="000000" w:themeColor="text1"/>
          <w:sz w:val="32"/>
          <w:szCs w:val="32"/>
          <w:highlight w:val="none"/>
          <w:lang w:val="en-US" w:eastAsia="zh-CN" w:bidi="ar-SA"/>
          <w14:textFill>
            <w14:solidFill>
              <w14:schemeClr w14:val="tx1"/>
            </w14:solidFill>
          </w14:textFill>
        </w:rPr>
        <w:pPrChange w:id="802" w:author=" 吕攀" w:date="2024-01-26T16:49:56Z">
          <w:pPr>
            <w:pStyle w:val="4"/>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pPr>
        </w:pPrChange>
      </w:pPr>
      <w:del w:id="804" w:author=" 吕攀" w:date="2024-01-26T16:49:56Z">
        <w:r>
          <w:rPr>
            <w:rFonts w:hint="eastAsia" w:ascii="仿宋_GB2312" w:hAnsi="仿宋_GB2312" w:eastAsia="仿宋_GB2312" w:cs="仿宋_GB2312"/>
            <w:color w:val="000000" w:themeColor="text1"/>
            <w:sz w:val="32"/>
            <w:szCs w:val="32"/>
            <w:highlight w:val="none"/>
            <w:lang w:val="en-US" w:eastAsia="zh-CN" w:bidi="ar-SA"/>
            <w14:textFill>
              <w14:solidFill>
                <w14:schemeClr w14:val="tx1"/>
              </w14:solidFill>
            </w14:textFill>
          </w:rPr>
          <w:delText>3.需携带材料：</w:delText>
        </w:r>
      </w:del>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del w:id="806" w:author=" 吕攀" w:date="2024-01-26T16:49:56Z"/>
          <w:rFonts w:hint="default" w:ascii="仿宋_GB2312" w:hAnsi="仿宋_GB2312" w:eastAsia="仿宋_GB2312" w:cs="仿宋_GB2312"/>
          <w:color w:val="000000" w:themeColor="text1"/>
          <w:sz w:val="32"/>
          <w:szCs w:val="32"/>
          <w:highlight w:val="none"/>
          <w:lang w:val="en-US" w:eastAsia="zh-CN" w:bidi="ar-SA"/>
          <w14:textFill>
            <w14:solidFill>
              <w14:schemeClr w14:val="tx1"/>
            </w14:solidFill>
          </w14:textFill>
        </w:rPr>
        <w:pPrChange w:id="805" w:author=" 吕攀" w:date="2024-01-26T16:49:56Z">
          <w:pPr>
            <w:pStyle w:val="4"/>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pPr>
        </w:pPrChange>
      </w:pPr>
      <w:del w:id="807" w:author=" 吕攀" w:date="2024-01-26T16:49:56Z">
        <w:r>
          <w:rPr>
            <w:rFonts w:hint="eastAsia" w:hAnsi="仿宋_GB2312" w:eastAsia="仿宋_GB2312" w:cs="仿宋_GB2312"/>
            <w:color w:val="000000" w:themeColor="text1"/>
            <w:sz w:val="32"/>
            <w:szCs w:val="32"/>
            <w:highlight w:val="none"/>
            <w:lang w:val="en-US" w:eastAsia="zh-CN" w:bidi="ar-SA"/>
            <w14:textFill>
              <w14:solidFill>
                <w14:schemeClr w14:val="tx1"/>
              </w14:solidFill>
            </w14:textFill>
          </w:rPr>
          <w:delText>（1）</w:delText>
        </w:r>
      </w:del>
      <w:del w:id="808" w:author=" 吕攀" w:date="2024-01-26T16:49:56Z">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delText>《</w:delText>
        </w:r>
      </w:del>
      <w:del w:id="809" w:author=" 吕攀" w:date="2024-01-26T16:49:56Z">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delText>202</w:delText>
        </w:r>
      </w:del>
      <w:del w:id="810" w:author=" 吕攀" w:date="2024-01-26T16:49:56Z">
        <w:r>
          <w:rPr>
            <w:rFonts w:hint="eastAsia" w:hAnsi="仿宋_GB2312" w:eastAsia="仿宋_GB2312" w:cs="仿宋_GB2312"/>
            <w:b/>
            <w:bCs/>
            <w:color w:val="000000" w:themeColor="text1"/>
            <w:sz w:val="32"/>
            <w:szCs w:val="32"/>
            <w:highlight w:val="none"/>
            <w:lang w:val="en-US" w:eastAsia="zh-CN"/>
            <w14:textFill>
              <w14:solidFill>
                <w14:schemeClr w14:val="tx1"/>
              </w14:solidFill>
            </w14:textFill>
          </w:rPr>
          <w:delText>4</w:delText>
        </w:r>
      </w:del>
      <w:del w:id="811" w:author=" 吕攀" w:date="2024-01-26T16:49:56Z">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delText>年衢州市教育局下属学校</w:delText>
        </w:r>
      </w:del>
      <w:ins w:id="812" w:author="quzhou" w:date="2024-01-07T17:40:15Z">
        <w:del w:id="813" w:author=" 吕攀" w:date="2024-01-26T16:49:56Z">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delText>浙江省衢州第二中学</w:delText>
          </w:r>
        </w:del>
      </w:ins>
      <w:del w:id="814" w:author=" 吕攀" w:date="2024-01-26T16:49:56Z">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delText>面向全国公开招引学科竞赛教练报名表</w:delText>
        </w:r>
      </w:del>
      <w:del w:id="815" w:author=" 吕攀" w:date="2024-01-26T16:49:56Z">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delText>》</w:delText>
        </w:r>
      </w:del>
      <w:del w:id="816" w:author=" 吕攀" w:date="2024-01-26T16:49:56Z">
        <w:r>
          <w:rPr>
            <w:rFonts w:hint="eastAsia" w:ascii="仿宋_GB2312" w:hAnsi="仿宋_GB2312" w:eastAsia="仿宋_GB2312" w:cs="仿宋_GB2312"/>
            <w:color w:val="000000" w:themeColor="text1"/>
            <w:sz w:val="32"/>
            <w:szCs w:val="32"/>
            <w:highlight w:val="none"/>
            <w:lang w:val="en-US" w:eastAsia="zh-CN" w:bidi="ar-SA"/>
            <w14:textFill>
              <w14:solidFill>
                <w14:schemeClr w14:val="tx1"/>
              </w14:solidFill>
            </w14:textFill>
          </w:rPr>
          <w:delText>，粘贴近期一寸免冠近照，一式一份。</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818" w:author=" 吕攀" w:date="2024-01-26T16:49:56Z"/>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Change w:id="817"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819"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（2）有效期内居民身份证原件及复印件（正反面）。</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821" w:author=" 吕攀" w:date="2024-01-26T16:49:56Z"/>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Change w:id="820"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822"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（3）毕业证书原件及复印件（包含全日制学历及最高学历证书，研究生学历需同时提供本科毕业证书原件及复印件，留学人员还应提供教育部中国留学服务中心的境外学历、学位认证书原件及复印件）；</w:delText>
        </w:r>
      </w:del>
      <w:del w:id="823" w:author=" 吕攀" w:date="2024-01-26T16:49:56Z">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elText>202</w:delText>
        </w:r>
      </w:del>
      <w:del w:id="824"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4</w:delText>
        </w:r>
      </w:del>
      <w:del w:id="825" w:author=" 吕攀" w:date="2024-01-26T16:49:56Z">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elText>年普通高校应届毕业生提供学校出具的就业推荐表、就业协议书扫描件；同期毕业的留学人员提供所在学校的注册证明或学期成绩等其他相关佐证材料及中文翻译件</w:delText>
        </w:r>
      </w:del>
      <w:del w:id="826"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828" w:author=" 吕攀" w:date="2024-01-26T16:49:56Z"/>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Change w:id="827"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829"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（4）岗位所需的其他材料：如专业技术任职资格证书、普通话证书、教师资格证、相关获奖及荣誉证书等原件及复印件，现单位同意报考证明、相关从教从业工作经历证明原件。</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831" w:author=" 吕攀" w:date="2024-01-26T16:49:56Z"/>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Change w:id="830"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832"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资格复审通知将在衢州教育网发布，请报考人员密切关注</w:delText>
        </w:r>
      </w:del>
      <w:del w:id="833" w:author=" 吕攀" w:date="2024-01-26T16:49:56Z">
        <w:r>
          <w:rPr>
            <w:rFonts w:hint="default" w:ascii="仿宋_GB2312" w:hAnsi="仿宋_GB2312" w:eastAsia="仿宋_GB2312" w:cs="仿宋_GB2312"/>
            <w:color w:val="000000" w:themeColor="text1"/>
            <w:sz w:val="32"/>
            <w:szCs w:val="32"/>
            <w:highlight w:val="none"/>
            <w:lang w:eastAsia="zh-CN"/>
            <w14:textFill>
              <w14:solidFill>
                <w14:schemeClr w14:val="tx1"/>
              </w14:solidFill>
            </w14:textFill>
          </w:rPr>
          <w:delText>查询</w:delText>
        </w:r>
      </w:del>
      <w:del w:id="834"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。资格复审开始前48小时内，报考人员确认不参加资格复审的，相关岗位不再递补。未按规定时间、地点及要求参加资格复审或资格复审不合格的，不能参加面试，相关岗位不再递补。</w:delText>
        </w:r>
      </w:del>
    </w:p>
    <w:p>
      <w:pPr>
        <w:keepNext w:val="0"/>
        <w:keepLines w:val="0"/>
        <w:pageBreakBefore w:val="0"/>
        <w:widowControl/>
        <w:kinsoku/>
        <w:wordWrap/>
        <w:overflowPunct/>
        <w:topLinePunct w:val="0"/>
        <w:autoSpaceDE/>
        <w:autoSpaceDN/>
        <w:bidi w:val="0"/>
        <w:snapToGrid w:val="0"/>
        <w:spacing w:after="0" w:line="600" w:lineRule="exact"/>
        <w:ind w:leftChars="0" w:firstLine="0" w:firstLineChars="0"/>
        <w:jc w:val="both"/>
        <w:textAlignment w:val="auto"/>
        <w:rPr>
          <w:del w:id="836" w:author=" 吕攀" w:date="2024-01-26T16:49:56Z"/>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Change w:id="835" w:author=" 吕攀" w:date="2024-01-26T16:49:56Z">
          <w:pPr>
            <w:keepNext w:val="0"/>
            <w:keepLines w:val="0"/>
            <w:pageBreakBefore w:val="0"/>
            <w:widowControl/>
            <w:kinsoku/>
            <w:wordWrap/>
            <w:overflowPunct/>
            <w:topLinePunct w:val="0"/>
            <w:autoSpaceDE/>
            <w:autoSpaceDN/>
            <w:bidi w:val="0"/>
            <w:snapToGrid w:val="0"/>
            <w:spacing w:after="0" w:line="600" w:lineRule="exact"/>
            <w:ind w:leftChars="0" w:firstLine="640" w:firstLineChars="200"/>
            <w:jc w:val="both"/>
            <w:textAlignment w:val="auto"/>
          </w:pPr>
        </w:pPrChange>
      </w:pPr>
      <w:del w:id="837"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资格复审由市教育局会同招聘单位共同实施</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839" w:author=" 吕攀" w:date="2024-01-26T16:49:56Z"/>
          <w:rFonts w:hint="eastAsia" w:ascii="楷体_GB2312" w:hAnsi="楷体_GB2312" w:eastAsia="楷体_GB2312" w:cs="楷体_GB2312"/>
          <w:b w:val="0"/>
          <w:bCs/>
          <w:color w:val="000000" w:themeColor="text1"/>
          <w:sz w:val="32"/>
          <w:szCs w:val="32"/>
          <w:highlight w:val="none"/>
          <w:lang w:eastAsia="zh-CN"/>
          <w14:textFill>
            <w14:solidFill>
              <w14:schemeClr w14:val="tx1"/>
            </w14:solidFill>
          </w14:textFill>
        </w:rPr>
        <w:pPrChange w:id="838"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840" w:author=" 吕攀" w:date="2024-01-26T16:49:56Z">
        <w:r>
          <w:rPr>
            <w:rFonts w:hint="eastAsia" w:ascii="楷体_GB2312" w:hAnsi="楷体_GB2312" w:eastAsia="楷体_GB2312" w:cs="楷体_GB2312"/>
            <w:b w:val="0"/>
            <w:bCs/>
            <w:color w:val="000000" w:themeColor="text1"/>
            <w:sz w:val="32"/>
            <w:szCs w:val="32"/>
            <w:highlight w:val="none"/>
            <w:lang w:eastAsia="zh-CN"/>
            <w14:textFill>
              <w14:solidFill>
                <w14:schemeClr w14:val="tx1"/>
              </w14:solidFill>
            </w14:textFill>
          </w:rPr>
          <w:delText>（</w:delText>
        </w:r>
      </w:del>
      <w:del w:id="841" w:author=" 吕攀" w:date="2024-01-26T16:49:56Z">
        <w:r>
          <w:rPr>
            <w:rFonts w:hint="eastAsia" w:ascii="楷体_GB2312" w:hAnsi="楷体_GB2312" w:eastAsia="楷体_GB2312" w:cs="楷体_GB2312"/>
            <w:b w:val="0"/>
            <w:bCs/>
            <w:color w:val="000000" w:themeColor="text1"/>
            <w:sz w:val="32"/>
            <w:szCs w:val="32"/>
            <w:highlight w:val="none"/>
            <w:lang w:val="en-US" w:eastAsia="zh-CN"/>
            <w14:textFill>
              <w14:solidFill>
                <w14:schemeClr w14:val="tx1"/>
              </w14:solidFill>
            </w14:textFill>
          </w:rPr>
          <w:delText>七</w:delText>
        </w:r>
      </w:del>
      <w:del w:id="842" w:author=" 吕攀" w:date="2024-01-26T16:49:56Z">
        <w:r>
          <w:rPr>
            <w:rFonts w:hint="eastAsia" w:ascii="楷体_GB2312" w:hAnsi="楷体_GB2312" w:eastAsia="楷体_GB2312" w:cs="楷体_GB2312"/>
            <w:b w:val="0"/>
            <w:bCs/>
            <w:color w:val="000000" w:themeColor="text1"/>
            <w:sz w:val="32"/>
            <w:szCs w:val="32"/>
            <w:highlight w:val="none"/>
            <w:lang w:eastAsia="zh-CN"/>
            <w14:textFill>
              <w14:solidFill>
                <w14:schemeClr w14:val="tx1"/>
              </w14:solidFill>
            </w14:textFill>
          </w:rPr>
          <w:delText>）面试</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844" w:author=" 吕攀" w:date="2024-01-26T16:49:56Z"/>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Change w:id="843"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845"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1.资格复审通过人员凭面试通知书和有效期内第二代身份证，按面试通知书上载明的具体时间、地点和要求准时参加面试。未准时到达规定地点、或不能及时提供面试通知书和有效期内第二代身份证参加面试的，视作自动放弃面试，相关岗位不递补。</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847" w:author=" 吕攀" w:date="2024-01-26T16:49:56Z"/>
          <w:rFonts w:hint="eastAsia" w:ascii="仿宋_GB2312" w:hAnsi="仿宋_GB2312" w:eastAsia="仿宋_GB2312" w:cs="仿宋_GB2312"/>
          <w:color w:val="FF0000"/>
          <w:sz w:val="32"/>
          <w:szCs w:val="32"/>
          <w:highlight w:val="none"/>
          <w:lang w:eastAsia="zh-CN"/>
          <w:rPrChange w:id="848" w:author="quzhou" w:date="2024-01-15T10:08:18Z">
            <w:rPr>
              <w:del w:id="849" w:author=" 吕攀" w:date="2024-01-26T16:49:56Z"/>
              <w:rFonts w:hint="eastAsia" w:ascii="仿宋_GB2312" w:hAnsi="仿宋_GB2312" w:eastAsia="仿宋_GB2312" w:cs="仿宋_GB2312"/>
              <w:color w:val="FF0000"/>
              <w:sz w:val="32"/>
              <w:szCs w:val="32"/>
              <w:highlight w:val="yellow"/>
              <w:lang w:eastAsia="zh-CN"/>
            </w:rPr>
          </w:rPrChange>
        </w:rPr>
        <w:pPrChange w:id="846"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850" w:author=" 吕攀" w:date="2024-01-26T16:49:56Z">
        <w:r>
          <w:rPr>
            <w:rFonts w:hint="eastAsia" w:ascii="仿宋_GB2312" w:hAnsi="仿宋_GB2312" w:eastAsia="仿宋_GB2312" w:cs="仿宋_GB2312"/>
            <w:color w:val="FF0000"/>
            <w:sz w:val="32"/>
            <w:szCs w:val="32"/>
            <w:highlight w:val="none"/>
            <w:lang w:val="en-US" w:eastAsia="zh-CN"/>
            <w:rPrChange w:id="851" w:author="quzhou" w:date="2024-01-15T10:08:18Z">
              <w:rPr>
                <w:rFonts w:hint="eastAsia" w:ascii="仿宋_GB2312" w:hAnsi="仿宋_GB2312" w:eastAsia="仿宋_GB2312" w:cs="仿宋_GB2312"/>
                <w:color w:val="FF0000"/>
                <w:sz w:val="32"/>
                <w:szCs w:val="32"/>
                <w:highlight w:val="yellow"/>
                <w:lang w:val="en-US" w:eastAsia="zh-CN"/>
              </w:rPr>
            </w:rPrChange>
          </w:rPr>
          <w:delText>2.面试</w:delText>
        </w:r>
      </w:del>
      <w:del w:id="853" w:author=" 吕攀" w:date="2024-01-26T16:49:56Z">
        <w:r>
          <w:rPr>
            <w:rFonts w:hint="eastAsia" w:ascii="仿宋_GB2312" w:hAnsi="仿宋_GB2312" w:eastAsia="仿宋_GB2312" w:cs="仿宋_GB2312"/>
            <w:color w:val="FF0000"/>
            <w:sz w:val="32"/>
            <w:szCs w:val="32"/>
            <w:highlight w:val="none"/>
            <w:lang w:eastAsia="zh-CN"/>
            <w:rPrChange w:id="854" w:author="quzhou" w:date="2024-01-15T10:08:18Z">
              <w:rPr>
                <w:rFonts w:hint="eastAsia" w:ascii="仿宋_GB2312" w:hAnsi="仿宋_GB2312" w:eastAsia="仿宋_GB2312" w:cs="仿宋_GB2312"/>
                <w:color w:val="FF0000"/>
                <w:sz w:val="32"/>
                <w:szCs w:val="32"/>
                <w:highlight w:val="yellow"/>
                <w:lang w:eastAsia="zh-CN"/>
              </w:rPr>
            </w:rPrChange>
          </w:rPr>
          <w:delText>以</w:delText>
        </w:r>
      </w:del>
      <w:del w:id="856" w:author=" 吕攀" w:date="2024-01-26T16:49:56Z">
        <w:r>
          <w:rPr>
            <w:rFonts w:hint="eastAsia" w:ascii="仿宋_GB2312" w:hAnsi="仿宋_GB2312" w:eastAsia="仿宋_GB2312" w:cs="仿宋_GB2312"/>
            <w:color w:val="FF0000"/>
            <w:sz w:val="32"/>
            <w:szCs w:val="32"/>
            <w:highlight w:val="none"/>
            <w:lang w:val="en-US" w:eastAsia="zh-CN"/>
            <w:rPrChange w:id="857" w:author="quzhou" w:date="2024-01-15T10:08:18Z">
              <w:rPr>
                <w:rFonts w:hint="eastAsia" w:ascii="仿宋_GB2312" w:hAnsi="仿宋_GB2312" w:eastAsia="仿宋_GB2312" w:cs="仿宋_GB2312"/>
                <w:color w:val="FF0000"/>
                <w:sz w:val="32"/>
                <w:szCs w:val="32"/>
                <w:highlight w:val="yellow"/>
                <w:lang w:val="en-US" w:eastAsia="zh-CN"/>
              </w:rPr>
            </w:rPrChange>
          </w:rPr>
          <w:delText>无生</w:delText>
        </w:r>
      </w:del>
      <w:del w:id="859" w:author=" 吕攀" w:date="2024-01-26T16:49:56Z">
        <w:r>
          <w:rPr>
            <w:rFonts w:hint="eastAsia" w:ascii="仿宋_GB2312" w:hAnsi="仿宋_GB2312" w:eastAsia="仿宋_GB2312" w:cs="仿宋_GB2312"/>
            <w:color w:val="FF0000"/>
            <w:sz w:val="32"/>
            <w:szCs w:val="32"/>
            <w:highlight w:val="none"/>
            <w:lang w:eastAsia="zh-CN"/>
            <w:rPrChange w:id="860" w:author="quzhou" w:date="2024-01-15T10:08:18Z">
              <w:rPr>
                <w:rFonts w:hint="eastAsia" w:ascii="仿宋_GB2312" w:hAnsi="仿宋_GB2312" w:eastAsia="仿宋_GB2312" w:cs="仿宋_GB2312"/>
                <w:color w:val="FF0000"/>
                <w:sz w:val="32"/>
                <w:szCs w:val="32"/>
                <w:highlight w:val="yellow"/>
                <w:lang w:eastAsia="zh-CN"/>
              </w:rPr>
            </w:rPrChange>
          </w:rPr>
          <w:delText>课堂教学+</w:delText>
        </w:r>
      </w:del>
      <w:del w:id="862" w:author=" 吕攀" w:date="2024-01-26T16:49:56Z">
        <w:r>
          <w:rPr>
            <w:rFonts w:hint="eastAsia" w:ascii="仿宋_GB2312" w:hAnsi="仿宋_GB2312" w:eastAsia="仿宋_GB2312" w:cs="仿宋_GB2312"/>
            <w:color w:val="FF0000"/>
            <w:sz w:val="32"/>
            <w:szCs w:val="32"/>
            <w:highlight w:val="none"/>
            <w:lang w:val="en-US" w:eastAsia="zh-CN"/>
            <w:rPrChange w:id="863" w:author="quzhou" w:date="2024-01-15T10:08:18Z">
              <w:rPr>
                <w:rFonts w:hint="eastAsia" w:ascii="仿宋_GB2312" w:hAnsi="仿宋_GB2312" w:eastAsia="仿宋_GB2312" w:cs="仿宋_GB2312"/>
                <w:color w:val="FF0000"/>
                <w:sz w:val="32"/>
                <w:szCs w:val="32"/>
                <w:highlight w:val="yellow"/>
                <w:lang w:val="en-US" w:eastAsia="zh-CN"/>
              </w:rPr>
            </w:rPrChange>
          </w:rPr>
          <w:delText>半结构化</w:delText>
        </w:r>
      </w:del>
      <w:del w:id="865" w:author=" 吕攀" w:date="2024-01-26T16:49:56Z">
        <w:r>
          <w:rPr>
            <w:rFonts w:hint="eastAsia" w:ascii="仿宋_GB2312" w:hAnsi="仿宋_GB2312" w:eastAsia="仿宋_GB2312" w:cs="仿宋_GB2312"/>
            <w:color w:val="FF0000"/>
            <w:sz w:val="32"/>
            <w:szCs w:val="32"/>
            <w:highlight w:val="none"/>
            <w:lang w:eastAsia="zh-CN"/>
            <w:rPrChange w:id="866" w:author="quzhou" w:date="2024-01-15T10:08:18Z">
              <w:rPr>
                <w:rFonts w:hint="eastAsia" w:ascii="仿宋_GB2312" w:hAnsi="仿宋_GB2312" w:eastAsia="仿宋_GB2312" w:cs="仿宋_GB2312"/>
                <w:color w:val="FF0000"/>
                <w:sz w:val="32"/>
                <w:szCs w:val="32"/>
                <w:highlight w:val="yellow"/>
                <w:lang w:eastAsia="zh-CN"/>
              </w:rPr>
            </w:rPrChange>
          </w:rPr>
          <w:delText>的形式，测评应试者的专业能力、语言表达能力、仪表举止及适岗性等基本素质。</w:delText>
        </w:r>
      </w:del>
      <w:del w:id="868" w:author=" 吕攀" w:date="2024-01-26T16:49:56Z">
        <w:r>
          <w:rPr>
            <w:rFonts w:hint="eastAsia" w:ascii="仿宋_GB2312" w:hAnsi="仿宋_GB2312" w:eastAsia="仿宋_GB2312" w:cs="仿宋_GB2312"/>
            <w:color w:val="FF0000"/>
            <w:sz w:val="32"/>
            <w:szCs w:val="32"/>
            <w:highlight w:val="none"/>
            <w:lang w:val="en-US" w:eastAsia="zh-CN"/>
            <w:rPrChange w:id="869" w:author="quzhou" w:date="2024-01-15T10:08:18Z">
              <w:rPr>
                <w:rFonts w:hint="eastAsia" w:ascii="仿宋_GB2312" w:hAnsi="仿宋_GB2312" w:eastAsia="仿宋_GB2312" w:cs="仿宋_GB2312"/>
                <w:color w:val="FF0000"/>
                <w:sz w:val="32"/>
                <w:szCs w:val="32"/>
                <w:highlight w:val="yellow"/>
                <w:lang w:val="en-US" w:eastAsia="zh-CN"/>
              </w:rPr>
            </w:rPrChange>
          </w:rPr>
          <w:delText>面试</w:delText>
        </w:r>
      </w:del>
      <w:del w:id="871" w:author=" 吕攀" w:date="2024-01-26T16:49:56Z">
        <w:r>
          <w:rPr>
            <w:rFonts w:hint="eastAsia" w:ascii="仿宋_GB2312" w:hAnsi="仿宋_GB2312" w:eastAsia="仿宋_GB2312" w:cs="仿宋_GB2312"/>
            <w:color w:val="FF0000"/>
            <w:sz w:val="32"/>
            <w:szCs w:val="32"/>
            <w:highlight w:val="none"/>
            <w:lang w:eastAsia="zh-CN"/>
            <w:rPrChange w:id="872" w:author="quzhou" w:date="2024-01-15T10:08:18Z">
              <w:rPr>
                <w:rFonts w:hint="eastAsia" w:ascii="仿宋_GB2312" w:hAnsi="仿宋_GB2312" w:eastAsia="仿宋_GB2312" w:cs="仿宋_GB2312"/>
                <w:color w:val="FF0000"/>
                <w:sz w:val="32"/>
                <w:szCs w:val="32"/>
                <w:highlight w:val="yellow"/>
                <w:lang w:eastAsia="zh-CN"/>
              </w:rPr>
            </w:rPrChange>
          </w:rPr>
          <w:delText>满分为100分，合格分为70分。面试不合格者，不能列入体检、考察。</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875" w:author=" 吕攀" w:date="2024-01-26T16:49:56Z"/>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Change w:id="874"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jc w:val="both"/>
            <w:textAlignment w:val="auto"/>
          </w:pPr>
        </w:pPrChange>
      </w:pPr>
      <w:del w:id="876"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3.</w:delText>
        </w:r>
      </w:del>
      <w:del w:id="877" w:author=" 吕攀" w:date="2024-01-26T16:49:56Z">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elText>面试地点及形式：待定。</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879" w:author=" 吕攀" w:date="2024-01-26T16:49:56Z"/>
          <w:rFonts w:hint="eastAsia" w:ascii="仿宋_GB2312" w:hAnsi="仿宋_GB2312" w:eastAsia="仿宋_GB2312" w:cs="仿宋_GB2312"/>
          <w:color w:val="auto"/>
          <w:sz w:val="32"/>
          <w:szCs w:val="32"/>
          <w:highlight w:val="none"/>
          <w:lang w:eastAsia="zh-CN"/>
        </w:rPr>
        <w:pPrChange w:id="878"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jc w:val="both"/>
            <w:textAlignment w:val="auto"/>
          </w:pPr>
        </w:pPrChange>
      </w:pPr>
      <w:del w:id="880"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4.</w:delText>
        </w:r>
      </w:del>
      <w:del w:id="881" w:author=" 吕攀" w:date="2024-01-26T16:49:56Z">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elText>面试的命题和组织工作由衢州市教育局会同用人单</w:delText>
        </w:r>
      </w:del>
      <w:del w:id="882" w:author=" 吕攀" w:date="2024-01-26T16:49:56Z">
        <w:r>
          <w:rPr>
            <w:rFonts w:hint="eastAsia" w:ascii="仿宋_GB2312" w:hAnsi="仿宋_GB2312" w:eastAsia="仿宋_GB2312" w:cs="仿宋_GB2312"/>
            <w:color w:val="auto"/>
            <w:sz w:val="32"/>
            <w:szCs w:val="32"/>
            <w:highlight w:val="none"/>
            <w:lang w:eastAsia="zh-CN"/>
          </w:rPr>
          <w:delText>位统一组织实施。</w:delText>
        </w:r>
      </w:del>
    </w:p>
    <w:p>
      <w:pPr>
        <w:keepNext w:val="0"/>
        <w:keepLines w:val="0"/>
        <w:pageBreakBefore w:val="0"/>
        <w:widowControl/>
        <w:kinsoku/>
        <w:wordWrap/>
        <w:overflowPunct/>
        <w:topLinePunct w:val="0"/>
        <w:autoSpaceDE/>
        <w:autoSpaceDN/>
        <w:bidi w:val="0"/>
        <w:snapToGrid w:val="0"/>
        <w:spacing w:after="0" w:line="600" w:lineRule="exact"/>
        <w:ind w:leftChars="0" w:firstLine="0" w:firstLineChars="0"/>
        <w:jc w:val="both"/>
        <w:textAlignment w:val="auto"/>
        <w:rPr>
          <w:del w:id="884" w:author=" 吕攀" w:date="2024-01-26T16:49:56Z"/>
          <w:rFonts w:hint="eastAsia" w:ascii="楷体_GB2312" w:hAnsi="楷体_GB2312" w:eastAsia="楷体_GB2312" w:cs="楷体_GB2312"/>
          <w:b w:val="0"/>
          <w:bCs/>
          <w:color w:val="000000" w:themeColor="text1"/>
          <w:sz w:val="32"/>
          <w:szCs w:val="32"/>
          <w:highlight w:val="none"/>
          <w:lang w:eastAsia="zh-CN"/>
          <w14:textFill>
            <w14:solidFill>
              <w14:schemeClr w14:val="tx1"/>
            </w14:solidFill>
          </w14:textFill>
        </w:rPr>
        <w:pPrChange w:id="883" w:author=" 吕攀" w:date="2024-01-26T16:49:56Z">
          <w:pPr>
            <w:keepNext w:val="0"/>
            <w:keepLines w:val="0"/>
            <w:pageBreakBefore w:val="0"/>
            <w:widowControl/>
            <w:kinsoku/>
            <w:wordWrap/>
            <w:overflowPunct/>
            <w:topLinePunct w:val="0"/>
            <w:autoSpaceDE/>
            <w:autoSpaceDN/>
            <w:bidi w:val="0"/>
            <w:snapToGrid w:val="0"/>
            <w:spacing w:after="0" w:line="600" w:lineRule="exact"/>
            <w:ind w:leftChars="0" w:firstLine="640" w:firstLineChars="200"/>
            <w:jc w:val="both"/>
            <w:textAlignment w:val="auto"/>
          </w:pPr>
        </w:pPrChange>
      </w:pPr>
      <w:del w:id="885" w:author=" 吕攀" w:date="2024-01-26T16:49:56Z">
        <w:r>
          <w:rPr>
            <w:rFonts w:hint="eastAsia" w:ascii="楷体_GB2312" w:hAnsi="楷体_GB2312" w:eastAsia="楷体_GB2312" w:cs="楷体_GB2312"/>
            <w:b w:val="0"/>
            <w:bCs/>
            <w:color w:val="000000" w:themeColor="text1"/>
            <w:sz w:val="32"/>
            <w:szCs w:val="32"/>
            <w:highlight w:val="none"/>
            <w:lang w:eastAsia="zh-CN"/>
            <w14:textFill>
              <w14:solidFill>
                <w14:schemeClr w14:val="tx1"/>
              </w14:solidFill>
            </w14:textFill>
          </w:rPr>
          <w:delText>（</w:delText>
        </w:r>
      </w:del>
      <w:del w:id="886" w:author=" 吕攀" w:date="2024-01-26T16:49:56Z">
        <w:r>
          <w:rPr>
            <w:rFonts w:hint="eastAsia" w:ascii="楷体_GB2312" w:hAnsi="楷体_GB2312" w:eastAsia="楷体_GB2312" w:cs="楷体_GB2312"/>
            <w:b w:val="0"/>
            <w:bCs/>
            <w:color w:val="000000" w:themeColor="text1"/>
            <w:sz w:val="32"/>
            <w:szCs w:val="32"/>
            <w:highlight w:val="none"/>
            <w:lang w:val="en-US" w:eastAsia="zh-CN"/>
            <w14:textFill>
              <w14:solidFill>
                <w14:schemeClr w14:val="tx1"/>
              </w14:solidFill>
            </w14:textFill>
          </w:rPr>
          <w:delText>八</w:delText>
        </w:r>
      </w:del>
      <w:del w:id="887" w:author=" 吕攀" w:date="2024-01-26T16:49:56Z">
        <w:r>
          <w:rPr>
            <w:rFonts w:hint="eastAsia" w:ascii="楷体_GB2312" w:hAnsi="楷体_GB2312" w:eastAsia="楷体_GB2312" w:cs="楷体_GB2312"/>
            <w:b w:val="0"/>
            <w:bCs/>
            <w:color w:val="000000" w:themeColor="text1"/>
            <w:sz w:val="32"/>
            <w:szCs w:val="32"/>
            <w:highlight w:val="none"/>
            <w:lang w:eastAsia="zh-CN"/>
            <w14:textFill>
              <w14:solidFill>
                <w14:schemeClr w14:val="tx1"/>
              </w14:solidFill>
            </w14:textFill>
          </w:rPr>
          <w:delText>）体检和考核</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889" w:author=" 吕攀" w:date="2024-01-26T16:49:56Z"/>
          <w:rFonts w:hint="eastAsia" w:ascii="仿宋_GB2312" w:hAnsi="仿宋_GB2312" w:eastAsia="仿宋_GB2312" w:cs="仿宋_GB2312"/>
          <w:color w:val="auto"/>
          <w:sz w:val="32"/>
          <w:szCs w:val="32"/>
          <w:highlight w:val="none"/>
          <w:lang w:eastAsia="zh-CN"/>
        </w:rPr>
        <w:pPrChange w:id="888"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890" w:author=" 吕攀" w:date="2024-01-26T16:49:56Z">
        <w:r>
          <w:rPr>
            <w:rFonts w:hint="eastAsia" w:ascii="仿宋_GB2312" w:hAnsi="仿宋_GB2312" w:eastAsia="仿宋_GB2312" w:cs="仿宋_GB2312"/>
            <w:color w:val="auto"/>
            <w:sz w:val="32"/>
            <w:szCs w:val="32"/>
            <w:highlight w:val="none"/>
            <w:lang w:val="en-US" w:eastAsia="zh-CN"/>
          </w:rPr>
          <w:delText>1.</w:delText>
        </w:r>
      </w:del>
      <w:del w:id="891" w:author=" 吕攀" w:date="2024-01-26T16:49:56Z">
        <w:r>
          <w:rPr>
            <w:rFonts w:hint="eastAsia" w:ascii="仿宋_GB2312" w:hAnsi="仿宋_GB2312" w:eastAsia="仿宋_GB2312" w:cs="仿宋_GB2312"/>
            <w:color w:val="auto"/>
            <w:sz w:val="32"/>
            <w:szCs w:val="32"/>
            <w:highlight w:val="none"/>
            <w:lang w:eastAsia="zh-CN"/>
          </w:rPr>
          <w:delText>确定体检和考核对象：</w:delText>
        </w:r>
      </w:del>
      <w:del w:id="892" w:author=" 吕攀" w:date="2024-01-26T16:49:56Z">
        <w:r>
          <w:rPr>
            <w:rFonts w:hint="default" w:ascii="仿宋_GB2312" w:hAnsi="仿宋_GB2312" w:eastAsia="仿宋_GB2312" w:cs="仿宋_GB2312"/>
            <w:color w:val="auto"/>
            <w:sz w:val="32"/>
            <w:szCs w:val="32"/>
            <w:highlight w:val="none"/>
            <w:lang w:eastAsia="zh-CN"/>
          </w:rPr>
          <w:delText>面试结束后，根据</w:delText>
        </w:r>
      </w:del>
      <w:del w:id="893" w:author=" 吕攀" w:date="2024-01-26T16:49:56Z">
        <w:r>
          <w:rPr>
            <w:rFonts w:hint="eastAsia" w:ascii="仿宋_GB2312" w:hAnsi="仿宋_GB2312" w:eastAsia="仿宋_GB2312" w:cs="仿宋_GB2312"/>
            <w:color w:val="auto"/>
            <w:sz w:val="32"/>
            <w:szCs w:val="32"/>
            <w:highlight w:val="none"/>
            <w:lang w:eastAsia="zh-CN"/>
          </w:rPr>
          <w:delText>面试</w:delText>
        </w:r>
      </w:del>
      <w:del w:id="894" w:author=" 吕攀" w:date="2024-01-26T16:49:56Z">
        <w:r>
          <w:rPr>
            <w:rFonts w:hint="default" w:ascii="仿宋_GB2312" w:hAnsi="仿宋_GB2312" w:eastAsia="仿宋_GB2312" w:cs="仿宋_GB2312"/>
            <w:color w:val="auto"/>
            <w:sz w:val="32"/>
            <w:szCs w:val="32"/>
            <w:highlight w:val="none"/>
            <w:lang w:eastAsia="zh-CN"/>
          </w:rPr>
          <w:delText>总成绩，按各岗位招聘计划数</w:delText>
        </w:r>
      </w:del>
      <w:del w:id="895" w:author=" 吕攀" w:date="2024-01-26T16:49:56Z">
        <w:r>
          <w:rPr>
            <w:rFonts w:hint="default" w:ascii="仿宋_GB2312" w:hAnsi="仿宋_GB2312" w:eastAsia="仿宋_GB2312" w:cs="仿宋_GB2312"/>
            <w:color w:val="auto"/>
            <w:sz w:val="32"/>
            <w:szCs w:val="32"/>
            <w:highlight w:val="none"/>
            <w:lang w:val="en-US" w:eastAsia="zh-CN"/>
          </w:rPr>
          <w:delText>1：1的比例从高分到低分确定体检、考核对象，</w:delText>
        </w:r>
      </w:del>
      <w:del w:id="896" w:author=" 吕攀" w:date="2024-01-26T16:49:56Z">
        <w:r>
          <w:rPr>
            <w:rFonts w:hint="default" w:ascii="仿宋_GB2312" w:hAnsi="仿宋_GB2312" w:eastAsia="仿宋_GB2312" w:cs="仿宋_GB2312"/>
            <w:color w:val="auto"/>
            <w:sz w:val="32"/>
            <w:szCs w:val="32"/>
            <w:highlight w:val="none"/>
            <w:lang w:eastAsia="zh-CN"/>
          </w:rPr>
          <w:delText>若成绩相等，</w:delText>
        </w:r>
      </w:del>
      <w:del w:id="897" w:author=" 吕攀" w:date="2024-01-26T16:49:56Z">
        <w:r>
          <w:rPr>
            <w:rFonts w:hint="eastAsia" w:ascii="仿宋_GB2312" w:hAnsi="仿宋_GB2312" w:eastAsia="仿宋_GB2312" w:cs="仿宋_GB2312"/>
            <w:color w:val="auto"/>
            <w:sz w:val="32"/>
            <w:szCs w:val="32"/>
            <w:highlight w:val="none"/>
            <w:lang w:eastAsia="zh-CN"/>
          </w:rPr>
          <w:delText>可进行加试。</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899" w:author=" 吕攀" w:date="2024-01-26T16:49:56Z"/>
          <w:rFonts w:hint="eastAsia" w:ascii="仿宋_GB2312" w:hAnsi="仿宋_GB2312" w:eastAsia="仿宋_GB2312" w:cs="仿宋_GB2312"/>
          <w:color w:val="000000" w:themeColor="text1"/>
          <w:sz w:val="32"/>
          <w:szCs w:val="32"/>
          <w:highlight w:val="none"/>
          <w14:textFill>
            <w14:solidFill>
              <w14:schemeClr w14:val="tx1"/>
            </w14:solidFill>
          </w14:textFill>
        </w:rPr>
        <w:pPrChange w:id="898"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900"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2.</w:delText>
        </w:r>
      </w:del>
      <w:del w:id="901" w:author=" 吕攀" w:date="2024-01-26T16:49:56Z">
        <w:r>
          <w:rPr>
            <w:rFonts w:hint="eastAsia" w:ascii="仿宋_GB2312" w:hAnsi="仿宋_GB2312" w:eastAsia="仿宋_GB2312" w:cs="仿宋_GB2312"/>
            <w:color w:val="000000" w:themeColor="text1"/>
            <w:sz w:val="32"/>
            <w:szCs w:val="32"/>
            <w:highlight w:val="none"/>
            <w14:textFill>
              <w14:solidFill>
                <w14:schemeClr w14:val="tx1"/>
              </w14:solidFill>
            </w14:textFill>
          </w:rPr>
          <w:delText>体检、考核工作由</w:delText>
        </w:r>
      </w:del>
      <w:del w:id="902" w:author=" 吕攀" w:date="2024-01-26T16:49:56Z">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elText>衢州市教育局和招考单位</w:delText>
        </w:r>
      </w:del>
      <w:del w:id="903" w:author=" 吕攀" w:date="2024-01-26T16:49:56Z">
        <w:r>
          <w:rPr>
            <w:rFonts w:hint="eastAsia" w:ascii="仿宋_GB2312" w:hAnsi="仿宋_GB2312" w:eastAsia="仿宋_GB2312" w:cs="仿宋_GB2312"/>
            <w:color w:val="000000" w:themeColor="text1"/>
            <w:sz w:val="32"/>
            <w:szCs w:val="32"/>
            <w:highlight w:val="none"/>
            <w14:textFill>
              <w14:solidFill>
                <w14:schemeClr w14:val="tx1"/>
              </w14:solidFill>
            </w14:textFill>
          </w:rPr>
          <w:delText>组织实施。体检标准参照《关于修订〈公务员录用体检通用标准（试行）〉及〈公务员录用体检操作手册（试行）〉有关内容的通知》（人社部发〔2016〕140号）和《浙江省教师资格认定体检工作实施办法（试行）》等文件规定执行。报考人员不按规定时间、地点参加体检的，视作放弃体检。</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905" w:author=" 吕攀" w:date="2024-01-26T16:49:56Z"/>
          <w:rFonts w:hint="eastAsia" w:ascii="仿宋_GB2312" w:hAnsi="仿宋_GB2312" w:eastAsia="仿宋_GB2312" w:cs="仿宋_GB2312"/>
          <w:b/>
          <w:bCs/>
          <w:color w:val="auto"/>
          <w:sz w:val="32"/>
          <w:szCs w:val="32"/>
          <w:highlight w:val="none"/>
          <w:rPrChange w:id="906" w:author="quzhou" w:date="2024-01-15T10:08:17Z">
            <w:rPr>
              <w:del w:id="907" w:author=" 吕攀" w:date="2024-01-26T16:49:56Z"/>
              <w:rFonts w:hint="eastAsia" w:ascii="仿宋_GB2312" w:hAnsi="仿宋_GB2312" w:eastAsia="仿宋_GB2312" w:cs="仿宋_GB2312"/>
              <w:b/>
              <w:bCs/>
              <w:color w:val="auto"/>
              <w:sz w:val="32"/>
              <w:szCs w:val="32"/>
              <w:highlight w:val="yellow"/>
            </w:rPr>
          </w:rPrChange>
        </w:rPr>
        <w:pPrChange w:id="904"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908"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体检</w:delText>
        </w:r>
      </w:del>
      <w:del w:id="909" w:author=" 吕攀" w:date="2024-01-26T16:49:56Z">
        <w:r>
          <w:rPr>
            <w:rFonts w:hint="eastAsia" w:ascii="仿宋_GB2312" w:hAnsi="仿宋_GB2312" w:eastAsia="仿宋_GB2312" w:cs="仿宋_GB2312"/>
            <w:color w:val="000000" w:themeColor="text1"/>
            <w:sz w:val="32"/>
            <w:szCs w:val="32"/>
            <w:highlight w:val="none"/>
            <w14:textFill>
              <w14:solidFill>
                <w14:schemeClr w14:val="tx1"/>
              </w14:solidFill>
            </w14:textFill>
          </w:rPr>
          <w:delText>结束后，根据</w:delText>
        </w:r>
      </w:del>
      <w:del w:id="910"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体检</w:delText>
        </w:r>
      </w:del>
      <w:del w:id="911" w:author=" 吕攀" w:date="2024-01-26T16:49:56Z">
        <w:r>
          <w:rPr>
            <w:rFonts w:hint="eastAsia" w:ascii="仿宋_GB2312" w:hAnsi="仿宋_GB2312" w:eastAsia="仿宋_GB2312" w:cs="仿宋_GB2312"/>
            <w:color w:val="000000" w:themeColor="text1"/>
            <w:sz w:val="32"/>
            <w:szCs w:val="32"/>
            <w:highlight w:val="none"/>
            <w14:textFill>
              <w14:solidFill>
                <w14:schemeClr w14:val="tx1"/>
              </w14:solidFill>
            </w14:textFill>
          </w:rPr>
          <w:delText>情况，按1:1的比例确定考核人选。考核标准参照《公务员录用考察办法（试行）》（中组发〔2021〕11号）及衢委办〔2007〕90号文件要求，结合事业单位招聘的基本条件和用人单位招聘岗位要求的具体条件和标准执行。</w:delText>
        </w:r>
      </w:del>
      <w:del w:id="912" w:author=" 吕攀" w:date="2024-01-26T16:49:56Z">
        <w:r>
          <w:rPr>
            <w:rFonts w:hint="eastAsia" w:ascii="仿宋_GB2312" w:hAnsi="仿宋_GB2312" w:eastAsia="仿宋_GB2312" w:cs="仿宋_GB2312"/>
            <w:color w:val="auto"/>
            <w:sz w:val="32"/>
            <w:szCs w:val="32"/>
            <w:highlight w:val="none"/>
          </w:rPr>
          <w:delText>按照《关于印发对失信被执行人实施联合惩戒的合作备忘录的通知》（发改财金〔2016〕141号）</w:delText>
        </w:r>
      </w:del>
      <w:del w:id="913" w:author=" 吕攀" w:date="2024-01-26T16:49:56Z">
        <w:r>
          <w:rPr>
            <w:rFonts w:hint="eastAsia" w:ascii="仿宋_GB2312" w:hAnsi="仿宋_GB2312" w:eastAsia="仿宋_GB2312" w:cs="仿宋_GB2312"/>
            <w:color w:val="auto"/>
            <w:sz w:val="32"/>
            <w:szCs w:val="32"/>
            <w:highlight w:val="none"/>
            <w:lang w:eastAsia="zh-CN"/>
          </w:rPr>
          <w:delText>要求，</w:delText>
        </w:r>
      </w:del>
      <w:del w:id="914" w:author=" 吕攀" w:date="2024-01-26T16:49:56Z">
        <w:r>
          <w:rPr>
            <w:rFonts w:hint="eastAsia" w:ascii="仿宋_GB2312" w:hAnsi="仿宋_GB2312" w:eastAsia="仿宋_GB2312" w:cs="仿宋_GB2312"/>
            <w:color w:val="auto"/>
            <w:sz w:val="32"/>
            <w:szCs w:val="32"/>
            <w:highlight w:val="none"/>
          </w:rPr>
          <w:delText>查询</w:delText>
        </w:r>
      </w:del>
      <w:del w:id="915" w:author=" 吕攀" w:date="2024-01-26T16:49:56Z">
        <w:r>
          <w:rPr>
            <w:rFonts w:hint="eastAsia" w:ascii="仿宋_GB2312" w:hAnsi="仿宋_GB2312" w:eastAsia="仿宋_GB2312" w:cs="仿宋_GB2312"/>
            <w:color w:val="auto"/>
            <w:sz w:val="32"/>
            <w:szCs w:val="32"/>
            <w:highlight w:val="none"/>
            <w:lang w:eastAsia="zh-CN"/>
          </w:rPr>
          <w:delText>入围考核对象</w:delText>
        </w:r>
      </w:del>
      <w:del w:id="916" w:author=" 吕攀" w:date="2024-01-26T16:49:56Z">
        <w:r>
          <w:rPr>
            <w:rFonts w:hint="eastAsia" w:ascii="仿宋_GB2312" w:hAnsi="仿宋_GB2312" w:eastAsia="仿宋_GB2312" w:cs="仿宋_GB2312"/>
            <w:color w:val="auto"/>
            <w:sz w:val="32"/>
            <w:szCs w:val="32"/>
            <w:highlight w:val="none"/>
          </w:rPr>
          <w:delText>的社会信用记录</w:delText>
        </w:r>
      </w:del>
      <w:del w:id="917" w:author=" 吕攀" w:date="2024-01-26T16:49:56Z">
        <w:r>
          <w:rPr>
            <w:rFonts w:hint="eastAsia" w:ascii="仿宋_GB2312" w:hAnsi="仿宋_GB2312" w:eastAsia="仿宋_GB2312" w:cs="仿宋_GB2312"/>
            <w:color w:val="auto"/>
            <w:sz w:val="32"/>
            <w:szCs w:val="32"/>
            <w:highlight w:val="none"/>
            <w:lang w:eastAsia="zh-CN"/>
          </w:rPr>
          <w:delText>；</w:delText>
        </w:r>
      </w:del>
      <w:del w:id="918" w:author=" 吕攀" w:date="2024-01-26T16:49:56Z">
        <w:r>
          <w:rPr>
            <w:rFonts w:hint="eastAsia" w:ascii="仿宋_GB2312" w:hAnsi="仿宋_GB2312" w:eastAsia="仿宋_GB2312" w:cs="仿宋_GB2312"/>
            <w:b/>
            <w:bCs/>
            <w:color w:val="auto"/>
            <w:sz w:val="32"/>
            <w:szCs w:val="32"/>
            <w:highlight w:val="none"/>
            <w:lang w:eastAsia="zh-CN"/>
          </w:rPr>
          <w:delText>按照浙江省</w:delText>
        </w:r>
      </w:del>
      <w:del w:id="919" w:author=" 吕攀" w:date="2024-01-26T16:49:56Z">
        <w:r>
          <w:rPr>
            <w:rFonts w:hint="eastAsia" w:ascii="仿宋_GB2312" w:hAnsi="仿宋_GB2312" w:eastAsia="仿宋_GB2312" w:cs="仿宋_GB2312"/>
            <w:b/>
            <w:bCs/>
            <w:color w:val="auto"/>
            <w:sz w:val="32"/>
            <w:szCs w:val="32"/>
            <w:highlight w:val="none"/>
            <w:lang w:val="en-US" w:eastAsia="zh-CN"/>
          </w:rPr>
          <w:delText>教育厅办公室关于印发</w:delText>
        </w:r>
      </w:del>
      <w:del w:id="920" w:author=" 吕攀" w:date="2024-01-26T16:49:56Z">
        <w:r>
          <w:rPr>
            <w:rFonts w:hint="eastAsia" w:ascii="仿宋_GB2312" w:hAnsi="仿宋_GB2312" w:eastAsia="仿宋_GB2312" w:cs="仿宋_GB2312"/>
            <w:b/>
            <w:bCs/>
            <w:color w:val="auto"/>
            <w:sz w:val="32"/>
            <w:szCs w:val="32"/>
            <w:highlight w:val="none"/>
            <w:lang w:eastAsia="zh-CN"/>
          </w:rPr>
          <w:delText>《</w:delText>
        </w:r>
      </w:del>
      <w:del w:id="921" w:author=" 吕攀" w:date="2024-01-26T16:49:56Z">
        <w:r>
          <w:rPr>
            <w:rFonts w:hint="eastAsia" w:ascii="仿宋_GB2312" w:hAnsi="仿宋_GB2312" w:eastAsia="仿宋_GB2312" w:cs="仿宋_GB2312"/>
            <w:b/>
            <w:bCs/>
            <w:color w:val="auto"/>
            <w:sz w:val="32"/>
            <w:szCs w:val="32"/>
            <w:highlight w:val="none"/>
            <w:lang w:val="en-US" w:eastAsia="zh-CN"/>
          </w:rPr>
          <w:delText>浙江省教职员工准入查询工作实施办法（试行）</w:delText>
        </w:r>
      </w:del>
      <w:del w:id="922" w:author=" 吕攀" w:date="2024-01-26T16:49:56Z">
        <w:r>
          <w:rPr>
            <w:rFonts w:hint="eastAsia" w:ascii="仿宋_GB2312" w:hAnsi="仿宋_GB2312" w:eastAsia="仿宋_GB2312" w:cs="仿宋_GB2312"/>
            <w:b/>
            <w:bCs/>
            <w:color w:val="auto"/>
            <w:sz w:val="32"/>
            <w:szCs w:val="32"/>
            <w:highlight w:val="none"/>
            <w:lang w:eastAsia="zh-CN"/>
          </w:rPr>
          <w:delText>》的</w:delText>
        </w:r>
      </w:del>
      <w:del w:id="923" w:author=" 吕攀" w:date="2024-01-26T16:49:56Z">
        <w:r>
          <w:rPr>
            <w:rFonts w:hint="eastAsia" w:ascii="仿宋_GB2312" w:hAnsi="仿宋_GB2312" w:eastAsia="仿宋_GB2312" w:cs="仿宋_GB2312"/>
            <w:b/>
            <w:bCs/>
            <w:color w:val="auto"/>
            <w:sz w:val="32"/>
            <w:szCs w:val="32"/>
            <w:highlight w:val="none"/>
            <w:lang w:val="en-US" w:eastAsia="zh-CN"/>
          </w:rPr>
          <w:delText>通知（浙教办师</w:delText>
        </w:r>
      </w:del>
      <w:del w:id="924" w:author=" 吕攀" w:date="2024-01-26T16:49:56Z">
        <w:r>
          <w:rPr>
            <w:rFonts w:hint="eastAsia" w:ascii="仿宋_GB2312" w:hAnsi="仿宋_GB2312" w:eastAsia="仿宋_GB2312" w:cs="仿宋_GB2312"/>
            <w:b/>
            <w:bCs/>
            <w:color w:val="auto"/>
            <w:sz w:val="32"/>
            <w:szCs w:val="32"/>
            <w:highlight w:val="none"/>
          </w:rPr>
          <w:delText>〔20</w:delText>
        </w:r>
      </w:del>
      <w:del w:id="925" w:author=" 吕攀" w:date="2024-01-26T16:49:56Z">
        <w:r>
          <w:rPr>
            <w:rFonts w:hint="eastAsia" w:ascii="仿宋_GB2312" w:hAnsi="仿宋_GB2312" w:eastAsia="仿宋_GB2312" w:cs="仿宋_GB2312"/>
            <w:b/>
            <w:bCs/>
            <w:color w:val="auto"/>
            <w:sz w:val="32"/>
            <w:szCs w:val="32"/>
            <w:highlight w:val="none"/>
            <w:lang w:val="en-US" w:eastAsia="zh-CN"/>
          </w:rPr>
          <w:delText>22</w:delText>
        </w:r>
      </w:del>
      <w:del w:id="926" w:author=" 吕攀" w:date="2024-01-26T16:49:56Z">
        <w:r>
          <w:rPr>
            <w:rFonts w:hint="eastAsia" w:ascii="仿宋_GB2312" w:hAnsi="仿宋_GB2312" w:eastAsia="仿宋_GB2312" w:cs="仿宋_GB2312"/>
            <w:b/>
            <w:bCs/>
            <w:color w:val="auto"/>
            <w:sz w:val="32"/>
            <w:szCs w:val="32"/>
            <w:highlight w:val="none"/>
          </w:rPr>
          <w:delText>〕</w:delText>
        </w:r>
      </w:del>
      <w:del w:id="927" w:author=" 吕攀" w:date="2024-01-26T16:49:56Z">
        <w:r>
          <w:rPr>
            <w:rFonts w:hint="eastAsia" w:ascii="仿宋_GB2312" w:hAnsi="仿宋_GB2312" w:eastAsia="仿宋_GB2312" w:cs="仿宋_GB2312"/>
            <w:b/>
            <w:bCs/>
            <w:color w:val="auto"/>
            <w:sz w:val="32"/>
            <w:szCs w:val="32"/>
            <w:highlight w:val="none"/>
            <w:lang w:val="en-US" w:eastAsia="zh-CN"/>
          </w:rPr>
          <w:delText>28号）要求，查询入围考核对象的性侵违法犯罪信息</w:delText>
        </w:r>
      </w:del>
      <w:del w:id="928" w:author=" 吕攀" w:date="2024-01-26T16:49:56Z">
        <w:r>
          <w:rPr>
            <w:rFonts w:hint="default" w:ascii="仿宋_GB2312" w:hAnsi="仿宋_GB2312" w:eastAsia="仿宋_GB2312" w:cs="仿宋_GB2312"/>
            <w:b/>
            <w:bCs/>
            <w:color w:val="auto"/>
            <w:sz w:val="32"/>
            <w:szCs w:val="32"/>
            <w:highlight w:val="none"/>
            <w:lang w:eastAsia="zh-CN"/>
          </w:rPr>
          <w:delText>。</w:delText>
        </w:r>
      </w:del>
      <w:del w:id="929" w:author=" 吕攀" w:date="2024-01-26T16:49:56Z">
        <w:r>
          <w:rPr>
            <w:rFonts w:hint="eastAsia" w:ascii="仿宋_GB2312" w:hAnsi="仿宋_GB2312" w:eastAsia="仿宋_GB2312" w:cs="仿宋_GB2312"/>
            <w:b/>
            <w:bCs/>
            <w:color w:val="auto"/>
            <w:sz w:val="32"/>
            <w:szCs w:val="32"/>
            <w:highlight w:val="none"/>
            <w:lang w:val="en-US" w:eastAsia="zh-CN"/>
          </w:rPr>
          <w:delText>考核结果仅作为本次是否聘用的依据。</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931" w:author=" 吕攀" w:date="2024-01-26T16:49:56Z"/>
          <w:rFonts w:hint="eastAsia" w:ascii="仿宋_GB2312" w:hAnsi="仿宋_GB2312" w:eastAsia="仿宋_GB2312" w:cs="仿宋_GB2312"/>
          <w:color w:val="000000" w:themeColor="text1"/>
          <w:sz w:val="32"/>
          <w:szCs w:val="32"/>
          <w:highlight w:val="none"/>
          <w14:textFill>
            <w14:solidFill>
              <w14:schemeClr w14:val="tx1"/>
            </w14:solidFill>
          </w14:textFill>
        </w:rPr>
        <w:pPrChange w:id="930"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932"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3</w:delText>
        </w:r>
      </w:del>
      <w:del w:id="933" w:author=" 吕攀" w:date="2024-01-26T16:49:56Z">
        <w:r>
          <w:rPr>
            <w:rFonts w:hint="eastAsia" w:ascii="仿宋_GB2312" w:hAnsi="仿宋_GB2312" w:eastAsia="仿宋_GB2312" w:cs="仿宋_GB2312"/>
            <w:color w:val="000000" w:themeColor="text1"/>
            <w:sz w:val="32"/>
            <w:szCs w:val="32"/>
            <w:highlight w:val="none"/>
            <w14:textFill>
              <w14:solidFill>
                <w14:schemeClr w14:val="tx1"/>
              </w14:solidFill>
            </w14:textFill>
          </w:rPr>
          <w:delText>.体检、考察实施前，若国家、省出台新规定，按新规定执行。</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935" w:author=" 吕攀" w:date="2024-01-26T16:49:56Z"/>
          <w:rFonts w:hint="default"/>
          <w:color w:val="auto"/>
          <w:highlight w:val="none"/>
          <w:rPrChange w:id="936" w:author="quzhou" w:date="2024-01-15T10:08:18Z">
            <w:rPr>
              <w:del w:id="937" w:author=" 吕攀" w:date="2024-01-26T16:49:56Z"/>
              <w:rFonts w:hint="default"/>
            </w:rPr>
          </w:rPrChange>
        </w:rPr>
        <w:pPrChange w:id="934"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938"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4.</w:delText>
        </w:r>
      </w:del>
      <w:del w:id="939" w:author=" 吕攀" w:date="2024-01-26T16:49:56Z">
        <w:r>
          <w:rPr>
            <w:rFonts w:hint="eastAsia" w:ascii="仿宋_GB2312" w:hAnsi="仿宋_GB2312" w:eastAsia="仿宋_GB2312" w:cs="仿宋_GB2312"/>
            <w:color w:val="000000" w:themeColor="text1"/>
            <w:sz w:val="32"/>
            <w:szCs w:val="32"/>
            <w:highlight w:val="none"/>
            <w14:textFill>
              <w14:solidFill>
                <w14:schemeClr w14:val="tx1"/>
              </w14:solidFill>
            </w14:textFill>
          </w:rPr>
          <w:delText>因放弃体检或体检不合格、放弃考核或考核结论为不宜聘用的，可在同岗位成绩合格人选中按成绩由高到低等额依次递补。</w:delText>
        </w:r>
      </w:del>
    </w:p>
    <w:p>
      <w:pPr>
        <w:keepNext w:val="0"/>
        <w:keepLines w:val="0"/>
        <w:pageBreakBefore w:val="0"/>
        <w:widowControl/>
        <w:kinsoku/>
        <w:wordWrap/>
        <w:overflowPunct/>
        <w:topLinePunct w:val="0"/>
        <w:autoSpaceDE/>
        <w:autoSpaceDN/>
        <w:bidi w:val="0"/>
        <w:snapToGrid w:val="0"/>
        <w:spacing w:after="0" w:line="600" w:lineRule="exact"/>
        <w:ind w:leftChars="0" w:firstLine="0" w:firstLineChars="0"/>
        <w:jc w:val="both"/>
        <w:textAlignment w:val="auto"/>
        <w:rPr>
          <w:del w:id="941" w:author=" 吕攀" w:date="2024-01-26T16:49:56Z"/>
          <w:rFonts w:hint="eastAsia" w:ascii="楷体_GB2312" w:hAnsi="楷体_GB2312" w:eastAsia="楷体_GB2312" w:cs="楷体_GB2312"/>
          <w:b w:val="0"/>
          <w:bCs/>
          <w:color w:val="000000" w:themeColor="text1"/>
          <w:sz w:val="32"/>
          <w:szCs w:val="32"/>
          <w:highlight w:val="none"/>
          <w:lang w:eastAsia="zh-CN"/>
          <w14:textFill>
            <w14:solidFill>
              <w14:schemeClr w14:val="tx1"/>
            </w14:solidFill>
          </w14:textFill>
        </w:rPr>
        <w:pPrChange w:id="940" w:author=" 吕攀" w:date="2024-01-26T16:49:56Z">
          <w:pPr>
            <w:keepNext w:val="0"/>
            <w:keepLines w:val="0"/>
            <w:pageBreakBefore w:val="0"/>
            <w:widowControl/>
            <w:kinsoku/>
            <w:wordWrap/>
            <w:overflowPunct/>
            <w:topLinePunct w:val="0"/>
            <w:autoSpaceDE/>
            <w:autoSpaceDN/>
            <w:bidi w:val="0"/>
            <w:snapToGrid w:val="0"/>
            <w:spacing w:after="0" w:line="600" w:lineRule="exact"/>
            <w:ind w:leftChars="0" w:firstLine="640" w:firstLineChars="200"/>
            <w:jc w:val="both"/>
            <w:textAlignment w:val="auto"/>
          </w:pPr>
        </w:pPrChange>
      </w:pPr>
      <w:del w:id="942" w:author=" 吕攀" w:date="2024-01-26T16:49:56Z">
        <w:r>
          <w:rPr>
            <w:rFonts w:hint="eastAsia" w:ascii="楷体_GB2312" w:hAnsi="楷体_GB2312" w:eastAsia="楷体_GB2312" w:cs="楷体_GB2312"/>
            <w:b w:val="0"/>
            <w:bCs/>
            <w:color w:val="000000" w:themeColor="text1"/>
            <w:sz w:val="32"/>
            <w:szCs w:val="32"/>
            <w:highlight w:val="none"/>
            <w:lang w:eastAsia="zh-CN"/>
            <w14:textFill>
              <w14:solidFill>
                <w14:schemeClr w14:val="tx1"/>
              </w14:solidFill>
            </w14:textFill>
          </w:rPr>
          <w:delText>（</w:delText>
        </w:r>
      </w:del>
      <w:del w:id="943" w:author=" 吕攀" w:date="2024-01-26T16:49:56Z">
        <w:r>
          <w:rPr>
            <w:rFonts w:hint="eastAsia" w:ascii="楷体_GB2312" w:hAnsi="楷体_GB2312" w:eastAsia="楷体_GB2312" w:cs="楷体_GB2312"/>
            <w:b w:val="0"/>
            <w:bCs/>
            <w:color w:val="000000" w:themeColor="text1"/>
            <w:sz w:val="32"/>
            <w:szCs w:val="32"/>
            <w:highlight w:val="none"/>
            <w:lang w:val="en-US" w:eastAsia="zh-CN"/>
            <w14:textFill>
              <w14:solidFill>
                <w14:schemeClr w14:val="tx1"/>
              </w14:solidFill>
            </w14:textFill>
          </w:rPr>
          <w:delText>九</w:delText>
        </w:r>
      </w:del>
      <w:del w:id="944" w:author=" 吕攀" w:date="2024-01-26T16:49:56Z">
        <w:r>
          <w:rPr>
            <w:rFonts w:hint="eastAsia" w:ascii="楷体_GB2312" w:hAnsi="楷体_GB2312" w:eastAsia="楷体_GB2312" w:cs="楷体_GB2312"/>
            <w:b w:val="0"/>
            <w:bCs/>
            <w:color w:val="000000" w:themeColor="text1"/>
            <w:sz w:val="32"/>
            <w:szCs w:val="32"/>
            <w:highlight w:val="none"/>
            <w:lang w:eastAsia="zh-CN"/>
            <w14:textFill>
              <w14:solidFill>
                <w14:schemeClr w14:val="tx1"/>
              </w14:solidFill>
            </w14:textFill>
          </w:rPr>
          <w:delText>）公示、聘用</w:delText>
        </w:r>
      </w:del>
    </w:p>
    <w:p>
      <w:pPr>
        <w:keepNext w:val="0"/>
        <w:keepLines w:val="0"/>
        <w:pageBreakBefore w:val="0"/>
        <w:widowControl/>
        <w:kinsoku/>
        <w:wordWrap/>
        <w:overflowPunct/>
        <w:topLinePunct w:val="0"/>
        <w:autoSpaceDE/>
        <w:autoSpaceDN/>
        <w:bidi w:val="0"/>
        <w:adjustRightInd/>
        <w:snapToGrid w:val="0"/>
        <w:spacing w:after="0" w:line="600" w:lineRule="exact"/>
        <w:ind w:left="0" w:leftChars="0" w:firstLine="0" w:firstLineChars="0"/>
        <w:jc w:val="both"/>
        <w:textAlignment w:val="auto"/>
        <w:rPr>
          <w:del w:id="946" w:author=" 吕攀" w:date="2024-01-26T16:49:56Z"/>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Change w:id="945" w:author=" 吕攀" w:date="2024-01-26T16:49:56Z">
          <w:pPr>
            <w:keepNext w:val="0"/>
            <w:keepLines w:val="0"/>
            <w:pageBreakBefore w:val="0"/>
            <w:widowControl/>
            <w:kinsoku/>
            <w:wordWrap/>
            <w:overflowPunct/>
            <w:topLinePunct w:val="0"/>
            <w:autoSpaceDE/>
            <w:autoSpaceDN/>
            <w:bidi w:val="0"/>
            <w:adjustRightInd/>
            <w:snapToGrid w:val="0"/>
            <w:spacing w:after="0" w:line="600" w:lineRule="exact"/>
            <w:ind w:left="0" w:leftChars="0" w:firstLine="640" w:firstLineChars="200"/>
            <w:textAlignment w:val="auto"/>
          </w:pPr>
        </w:pPrChange>
      </w:pPr>
      <w:del w:id="947" w:author=" 吕攀" w:date="2024-01-26T16:49:56Z">
        <w:r>
          <w:rPr>
            <w:rFonts w:hint="eastAsia" w:ascii="仿宋_GB2312" w:hAnsi="仿宋_GB2312" w:eastAsia="仿宋_GB2312" w:cs="仿宋_GB2312"/>
            <w:color w:val="000000" w:themeColor="text1"/>
            <w:sz w:val="32"/>
            <w:szCs w:val="32"/>
            <w:highlight w:val="none"/>
            <w14:textFill>
              <w14:solidFill>
                <w14:schemeClr w14:val="tx1"/>
              </w14:solidFill>
            </w14:textFill>
          </w:rPr>
          <w:delText>根据</w:delText>
        </w:r>
      </w:del>
      <w:del w:id="948" w:author=" 吕攀" w:date="2024-01-26T16:49:56Z">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elText>面试</w:delText>
        </w:r>
      </w:del>
      <w:del w:id="949" w:author=" 吕攀" w:date="2024-01-26T16:49:56Z">
        <w:r>
          <w:rPr>
            <w:rFonts w:hint="eastAsia" w:ascii="仿宋_GB2312" w:hAnsi="仿宋_GB2312" w:eastAsia="仿宋_GB2312" w:cs="仿宋_GB2312"/>
            <w:color w:val="000000" w:themeColor="text1"/>
            <w:sz w:val="32"/>
            <w:szCs w:val="32"/>
            <w:highlight w:val="none"/>
            <w14:textFill>
              <w14:solidFill>
                <w14:schemeClr w14:val="tx1"/>
              </w14:solidFill>
            </w14:textFill>
          </w:rPr>
          <w:delText>、体检、考核结果，确定</w:delText>
        </w:r>
      </w:del>
      <w:del w:id="950"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相应</w:delText>
        </w:r>
      </w:del>
      <w:del w:id="951" w:author=" 吕攀" w:date="2024-01-26T16:49:56Z">
        <w:r>
          <w:rPr>
            <w:rFonts w:hint="eastAsia" w:ascii="仿宋_GB2312" w:hAnsi="仿宋_GB2312" w:eastAsia="仿宋_GB2312" w:cs="仿宋_GB2312"/>
            <w:color w:val="000000" w:themeColor="text1"/>
            <w:sz w:val="32"/>
            <w:szCs w:val="32"/>
            <w:highlight w:val="none"/>
            <w14:textFill>
              <w14:solidFill>
                <w14:schemeClr w14:val="tx1"/>
              </w14:solidFill>
            </w14:textFill>
          </w:rPr>
          <w:delText>拟聘用人员名单，在</w:delText>
        </w:r>
      </w:del>
      <w:del w:id="952" w:author=" 吕攀" w:date="2024-01-26T16:49:56Z">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elText>衢州教育</w:delText>
        </w:r>
      </w:del>
      <w:del w:id="953" w:author=" 吕攀" w:date="2024-01-26T16:49:56Z">
        <w:r>
          <w:rPr>
            <w:rFonts w:hint="eastAsia" w:ascii="仿宋_GB2312" w:hAnsi="仿宋_GB2312" w:eastAsia="仿宋_GB2312" w:cs="仿宋_GB2312"/>
            <w:color w:val="000000" w:themeColor="text1"/>
            <w:sz w:val="32"/>
            <w:szCs w:val="32"/>
            <w:highlight w:val="none"/>
            <w14:textFill>
              <w14:solidFill>
                <w14:schemeClr w14:val="tx1"/>
              </w14:solidFill>
            </w14:textFill>
          </w:rPr>
          <w:delText>网公示7个工作日。公示期满后，对没有反映问题或反映有问题经查实不影响聘用的，予以聘用。对反映有影响聘用问题并查有实据的，不予聘用。对反映的问题一时难以查实的，将暂缓聘用，待查清后再决定是否聘用。决定不予聘用的，不再递补。拟聘用人员经衢州市人力资源和社会保障局核准聘用后出现缺额的</w:delText>
        </w:r>
      </w:del>
      <w:del w:id="954" w:author=" 吕攀" w:date="2024-01-26T16:49:56Z">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elText>，</w:delText>
        </w:r>
      </w:del>
      <w:del w:id="955"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不再递补。</w:delText>
        </w:r>
      </w:del>
    </w:p>
    <w:p>
      <w:pPr>
        <w:keepNext w:val="0"/>
        <w:keepLines w:val="0"/>
        <w:pageBreakBefore w:val="0"/>
        <w:widowControl/>
        <w:kinsoku/>
        <w:wordWrap/>
        <w:overflowPunct/>
        <w:topLinePunct w:val="0"/>
        <w:autoSpaceDE/>
        <w:autoSpaceDN/>
        <w:bidi w:val="0"/>
        <w:adjustRightInd/>
        <w:snapToGrid w:val="0"/>
        <w:spacing w:after="0" w:line="600" w:lineRule="exact"/>
        <w:ind w:left="0" w:leftChars="0" w:firstLine="0" w:firstLineChars="0"/>
        <w:jc w:val="both"/>
        <w:textAlignment w:val="auto"/>
        <w:rPr>
          <w:del w:id="957" w:author=" 吕攀" w:date="2024-01-26T16:49:56Z"/>
          <w:rFonts w:hint="eastAsia" w:ascii="仿宋_GB2312" w:hAnsi="仿宋_GB2312" w:eastAsia="仿宋_GB2312" w:cs="仿宋_GB2312"/>
          <w:color w:val="auto"/>
          <w:sz w:val="32"/>
          <w:szCs w:val="32"/>
          <w:highlight w:val="none"/>
        </w:rPr>
        <w:pPrChange w:id="956" w:author=" 吕攀" w:date="2024-01-26T16:49:56Z">
          <w:pPr>
            <w:keepNext w:val="0"/>
            <w:keepLines w:val="0"/>
            <w:pageBreakBefore w:val="0"/>
            <w:widowControl/>
            <w:kinsoku/>
            <w:wordWrap/>
            <w:overflowPunct/>
            <w:topLinePunct w:val="0"/>
            <w:autoSpaceDE/>
            <w:autoSpaceDN/>
            <w:bidi w:val="0"/>
            <w:adjustRightInd/>
            <w:snapToGrid w:val="0"/>
            <w:spacing w:after="0" w:line="600" w:lineRule="exact"/>
            <w:ind w:left="0" w:leftChars="0" w:firstLine="640" w:firstLineChars="200"/>
            <w:textAlignment w:val="auto"/>
          </w:pPr>
        </w:pPrChange>
      </w:pPr>
      <w:del w:id="958" w:author=" 吕攀" w:date="2024-01-26T16:49:56Z">
        <w:r>
          <w:rPr>
            <w:rFonts w:hint="eastAsia" w:ascii="仿宋_GB2312" w:hAnsi="仿宋_GB2312" w:eastAsia="仿宋_GB2312" w:cs="仿宋_GB2312"/>
            <w:color w:val="auto"/>
            <w:sz w:val="32"/>
            <w:szCs w:val="32"/>
            <w:highlight w:val="none"/>
          </w:rPr>
          <w:delText>全日制普通高校202</w:delText>
        </w:r>
      </w:del>
      <w:del w:id="959" w:author=" 吕攀" w:date="2024-01-26T16:49:56Z">
        <w:r>
          <w:rPr>
            <w:rFonts w:hint="eastAsia" w:ascii="仿宋_GB2312" w:hAnsi="仿宋_GB2312" w:eastAsia="仿宋_GB2312" w:cs="仿宋_GB2312"/>
            <w:color w:val="auto"/>
            <w:sz w:val="32"/>
            <w:szCs w:val="32"/>
            <w:highlight w:val="none"/>
            <w:lang w:val="en-US" w:eastAsia="zh-CN"/>
          </w:rPr>
          <w:delText>4</w:delText>
        </w:r>
      </w:del>
      <w:del w:id="960" w:author=" 吕攀" w:date="2024-01-26T16:49:56Z">
        <w:r>
          <w:rPr>
            <w:rFonts w:hint="eastAsia" w:ascii="仿宋_GB2312" w:hAnsi="仿宋_GB2312" w:eastAsia="仿宋_GB2312" w:cs="仿宋_GB2312"/>
            <w:color w:val="auto"/>
            <w:sz w:val="32"/>
            <w:szCs w:val="32"/>
            <w:highlight w:val="none"/>
          </w:rPr>
          <w:delText>年应届毕业生、202</w:delText>
        </w:r>
      </w:del>
      <w:del w:id="961" w:author=" 吕攀" w:date="2024-01-26T16:49:56Z">
        <w:r>
          <w:rPr>
            <w:rFonts w:hint="eastAsia" w:ascii="仿宋_GB2312" w:hAnsi="仿宋_GB2312" w:eastAsia="仿宋_GB2312" w:cs="仿宋_GB2312"/>
            <w:color w:val="auto"/>
            <w:sz w:val="32"/>
            <w:szCs w:val="32"/>
            <w:highlight w:val="none"/>
            <w:lang w:val="en-US" w:eastAsia="zh-CN"/>
          </w:rPr>
          <w:delText>4</w:delText>
        </w:r>
      </w:del>
      <w:del w:id="962" w:author=" 吕攀" w:date="2024-01-26T16:49:56Z">
        <w:r>
          <w:rPr>
            <w:rFonts w:hint="eastAsia" w:ascii="仿宋_GB2312" w:hAnsi="仿宋_GB2312" w:eastAsia="仿宋_GB2312" w:cs="仿宋_GB2312"/>
            <w:color w:val="auto"/>
            <w:sz w:val="32"/>
            <w:szCs w:val="32"/>
            <w:highlight w:val="none"/>
          </w:rPr>
          <w:delText>年毕业的统招非全日制研究生和初次就业求职期相当的留学人员不能在202</w:delText>
        </w:r>
      </w:del>
      <w:del w:id="963" w:author=" 吕攀" w:date="2024-01-26T16:49:56Z">
        <w:r>
          <w:rPr>
            <w:rFonts w:hint="eastAsia" w:ascii="仿宋_GB2312" w:hAnsi="仿宋_GB2312" w:eastAsia="仿宋_GB2312" w:cs="仿宋_GB2312"/>
            <w:color w:val="auto"/>
            <w:sz w:val="32"/>
            <w:szCs w:val="32"/>
            <w:highlight w:val="none"/>
            <w:lang w:val="en-US" w:eastAsia="zh-CN"/>
          </w:rPr>
          <w:delText>4</w:delText>
        </w:r>
      </w:del>
      <w:del w:id="964" w:author=" 吕攀" w:date="2024-01-26T16:49:56Z">
        <w:r>
          <w:rPr>
            <w:rFonts w:hint="eastAsia" w:ascii="仿宋_GB2312" w:hAnsi="仿宋_GB2312" w:eastAsia="仿宋_GB2312" w:cs="仿宋_GB2312"/>
            <w:color w:val="auto"/>
            <w:sz w:val="32"/>
            <w:szCs w:val="32"/>
            <w:highlight w:val="none"/>
          </w:rPr>
          <w:delText>年9月30日前</w:delText>
        </w:r>
      </w:del>
      <w:del w:id="965" w:author=" 吕攀" w:date="2024-01-26T16:49:56Z">
        <w:r>
          <w:rPr>
            <w:rFonts w:hint="eastAsia" w:ascii="仿宋_GB2312" w:hAnsi="仿宋_GB2312" w:eastAsia="仿宋_GB2312" w:cs="仿宋_GB2312"/>
            <w:color w:val="auto"/>
            <w:sz w:val="32"/>
            <w:szCs w:val="32"/>
            <w:highlight w:val="none"/>
            <w:lang w:eastAsia="zh-CN"/>
          </w:rPr>
          <w:delText>向招聘单位提供报考</w:delText>
        </w:r>
      </w:del>
      <w:del w:id="966" w:author=" 吕攀" w:date="2024-01-26T16:49:56Z">
        <w:r>
          <w:rPr>
            <w:rFonts w:hint="eastAsia" w:ascii="仿宋_GB2312" w:hAnsi="仿宋_GB2312" w:eastAsia="仿宋_GB2312" w:cs="仿宋_GB2312"/>
            <w:color w:val="auto"/>
            <w:sz w:val="32"/>
            <w:szCs w:val="32"/>
            <w:highlight w:val="none"/>
          </w:rPr>
          <w:delText>岗位</w:delText>
        </w:r>
      </w:del>
      <w:del w:id="967" w:author=" 吕攀" w:date="2024-01-26T16:49:56Z">
        <w:r>
          <w:rPr>
            <w:rFonts w:hint="eastAsia" w:ascii="仿宋_GB2312" w:hAnsi="仿宋_GB2312" w:eastAsia="仿宋_GB2312" w:cs="仿宋_GB2312"/>
            <w:color w:val="auto"/>
            <w:sz w:val="32"/>
            <w:szCs w:val="32"/>
            <w:highlight w:val="none"/>
            <w:lang w:eastAsia="zh-CN"/>
          </w:rPr>
          <w:delText>所需的</w:delText>
        </w:r>
      </w:del>
      <w:del w:id="968" w:author=" 吕攀" w:date="2024-01-26T16:49:56Z">
        <w:r>
          <w:rPr>
            <w:rFonts w:hint="eastAsia" w:ascii="仿宋_GB2312" w:hAnsi="仿宋_GB2312" w:eastAsia="仿宋_GB2312" w:cs="仿宋_GB2312"/>
            <w:color w:val="auto"/>
            <w:sz w:val="32"/>
            <w:szCs w:val="32"/>
            <w:highlight w:val="none"/>
          </w:rPr>
          <w:delText>学历、学位证书</w:delText>
        </w:r>
      </w:del>
      <w:del w:id="969" w:author=" 吕攀" w:date="2024-01-26T16:49:56Z">
        <w:r>
          <w:rPr>
            <w:rFonts w:hint="eastAsia" w:ascii="仿宋_GB2312" w:hAnsi="仿宋_GB2312" w:eastAsia="仿宋_GB2312" w:cs="仿宋_GB2312"/>
            <w:color w:val="auto"/>
            <w:sz w:val="32"/>
            <w:szCs w:val="32"/>
            <w:highlight w:val="none"/>
            <w:lang w:eastAsia="zh-CN"/>
          </w:rPr>
          <w:delText>等相关证明文件及其他材料</w:delText>
        </w:r>
      </w:del>
      <w:del w:id="970" w:author=" 吕攀" w:date="2024-01-26T16:49:56Z">
        <w:r>
          <w:rPr>
            <w:rFonts w:hint="eastAsia" w:ascii="仿宋_GB2312" w:hAnsi="仿宋_GB2312" w:eastAsia="仿宋_GB2312" w:cs="仿宋_GB2312"/>
            <w:color w:val="auto"/>
            <w:sz w:val="32"/>
            <w:szCs w:val="32"/>
            <w:highlight w:val="none"/>
          </w:rPr>
          <w:delText>的，</w:delText>
        </w:r>
      </w:del>
      <w:del w:id="971" w:author=" 吕攀" w:date="2024-01-26T16:49:56Z">
        <w:r>
          <w:rPr>
            <w:rFonts w:hint="eastAsia" w:ascii="仿宋_GB2312" w:hAnsi="仿宋_GB2312" w:eastAsia="仿宋_GB2312" w:cs="仿宋_GB2312"/>
            <w:color w:val="auto"/>
            <w:sz w:val="32"/>
            <w:szCs w:val="32"/>
            <w:highlight w:val="none"/>
            <w:lang w:eastAsia="zh-CN"/>
          </w:rPr>
          <w:delText>原则上</w:delText>
        </w:r>
      </w:del>
      <w:del w:id="972" w:author=" 吕攀" w:date="2024-01-26T16:49:56Z">
        <w:r>
          <w:rPr>
            <w:rFonts w:hint="eastAsia" w:ascii="仿宋_GB2312" w:hAnsi="仿宋_GB2312" w:eastAsia="仿宋_GB2312" w:cs="仿宋_GB2312"/>
            <w:color w:val="auto"/>
            <w:sz w:val="32"/>
            <w:szCs w:val="32"/>
            <w:highlight w:val="none"/>
          </w:rPr>
          <w:delText>取消聘用资格。</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974" w:author=" 吕攀" w:date="2024-01-26T16:49:56Z"/>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Change w:id="973"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975" w:author=" 吕攀" w:date="2024-01-26T16:49:56Z">
        <w:r>
          <w:rPr>
            <w:rFonts w:hint="eastAsia" w:ascii="仿宋_GB2312" w:hAnsi="仿宋_GB2312" w:eastAsia="仿宋_GB2312" w:cs="仿宋_GB2312"/>
            <w:color w:val="000000" w:themeColor="text1"/>
            <w:sz w:val="32"/>
            <w:szCs w:val="32"/>
            <w:highlight w:val="none"/>
            <w14:textFill>
              <w14:solidFill>
                <w14:schemeClr w14:val="tx1"/>
              </w14:solidFill>
            </w14:textFill>
          </w:rPr>
          <w:delText>确定聘用人选后，按《事业单位人事管理条例》实行聘用制管理。拟聘用人员未在规定时间内报到的，视作自动放弃，取消聘用资格。拟聘用人员办理报到前须与原单位解除劳动（聘用）合同（原机关事业单位在编人员入围面试须书面报告所在单位，确定为拟聘用人员的，由本人与所在单位协商解除聘用关系）后，在规定时间内办理聘用手续。</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977" w:author=" 吕攀" w:date="2024-01-26T16:49:56Z"/>
          <w:rFonts w:hint="eastAsia" w:ascii="黑体" w:hAnsi="黑体" w:eastAsia="黑体" w:cs="黑体"/>
          <w:color w:val="000000" w:themeColor="text1"/>
          <w:sz w:val="32"/>
          <w:szCs w:val="32"/>
          <w:highlight w:val="none"/>
          <w:lang w:eastAsia="zh-CN"/>
          <w:rPrChange w:id="978" w:author="quzhou" w:date="2024-01-15T10:08:18Z">
            <w:rPr>
              <w:del w:id="979" w:author=" 吕攀" w:date="2024-01-26T16:49:56Z"/>
              <w:rFonts w:hint="eastAsia" w:ascii="黑体" w:hAnsi="黑体" w:eastAsia="黑体" w:cs="黑体"/>
              <w:color w:val="000000" w:themeColor="text1"/>
              <w:sz w:val="32"/>
              <w:szCs w:val="32"/>
              <w:lang w:eastAsia="zh-CN"/>
              <w14:textFill>
                <w14:solidFill>
                  <w14:schemeClr w14:val="tx1"/>
                </w14:solidFill>
              </w14:textFill>
            </w:rPr>
          </w:rPrChange>
          <w14:textFill>
            <w14:solidFill>
              <w14:schemeClr w14:val="tx1"/>
            </w14:solidFill>
          </w14:textFill>
        </w:rPr>
        <w:pPrChange w:id="976"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2" w:firstLineChars="200"/>
            <w:textAlignment w:val="auto"/>
          </w:pPr>
        </w:pPrChange>
      </w:pPr>
      <w:ins w:id="980" w:author="quzhou" w:date="2024-01-24T08:44:16Z">
        <w:del w:id="981" w:author=" 吕攀" w:date="2024-01-26T16:49:56Z">
          <w:r>
            <w:rPr>
              <w:rFonts w:hint="eastAsia" w:ascii="仿宋_GB2312" w:hAnsi="仿宋_GB2312" w:eastAsia="仿宋_GB2312" w:cs="仿宋_GB2312"/>
              <w:b/>
              <w:bCs/>
              <w:color w:val="auto"/>
              <w:sz w:val="32"/>
              <w:szCs w:val="32"/>
              <w:highlight w:val="none"/>
            </w:rPr>
            <w:delText>本次招聘的人员，</w:delText>
          </w:r>
        </w:del>
      </w:ins>
      <w:ins w:id="982" w:author="quzhou" w:date="2024-01-24T08:44:16Z">
        <w:del w:id="983" w:author=" 吕攀" w:date="2024-01-26T16:49:56Z">
          <w:r>
            <w:rPr>
              <w:rFonts w:hint="eastAsia" w:ascii="仿宋_GB2312" w:hAnsi="仿宋_GB2312" w:eastAsia="仿宋_GB2312" w:cs="仿宋_GB2312"/>
              <w:b/>
              <w:bCs/>
              <w:color w:val="auto"/>
              <w:sz w:val="32"/>
              <w:szCs w:val="32"/>
              <w:highlight w:val="none"/>
              <w:lang w:eastAsia="zh-CN"/>
            </w:rPr>
            <w:delText>在办理</w:delText>
          </w:r>
        </w:del>
      </w:ins>
      <w:ins w:id="984" w:author="quzhou" w:date="2024-01-24T08:44:16Z">
        <w:del w:id="985" w:author=" 吕攀" w:date="2024-01-26T16:49:56Z">
          <w:r>
            <w:rPr>
              <w:rFonts w:hint="eastAsia" w:ascii="仿宋_GB2312" w:hAnsi="仿宋_GB2312" w:eastAsia="仿宋_GB2312" w:cs="仿宋_GB2312"/>
              <w:b/>
              <w:bCs/>
              <w:color w:val="auto"/>
              <w:sz w:val="32"/>
              <w:szCs w:val="32"/>
              <w:highlight w:val="none"/>
            </w:rPr>
            <w:delText>聘用手续</w:delText>
          </w:r>
        </w:del>
      </w:ins>
      <w:ins w:id="986" w:author="quzhou" w:date="2024-01-24T08:44:16Z">
        <w:del w:id="987" w:author=" 吕攀" w:date="2024-01-26T16:49:56Z">
          <w:r>
            <w:rPr>
              <w:rFonts w:hint="eastAsia" w:ascii="仿宋_GB2312" w:hAnsi="仿宋_GB2312" w:eastAsia="仿宋_GB2312" w:cs="仿宋_GB2312"/>
              <w:b/>
              <w:bCs/>
              <w:color w:val="auto"/>
              <w:sz w:val="32"/>
              <w:szCs w:val="32"/>
              <w:highlight w:val="none"/>
              <w:lang w:eastAsia="zh-CN"/>
            </w:rPr>
            <w:delText>时</w:delText>
          </w:r>
        </w:del>
      </w:ins>
      <w:ins w:id="988" w:author="quzhou" w:date="2024-01-24T08:44:16Z">
        <w:del w:id="989" w:author=" 吕攀" w:date="2024-01-26T16:49:56Z">
          <w:r>
            <w:rPr>
              <w:rFonts w:hint="eastAsia" w:ascii="仿宋_GB2312" w:hAnsi="仿宋_GB2312" w:eastAsia="仿宋_GB2312" w:cs="仿宋_GB2312"/>
              <w:b/>
              <w:bCs/>
              <w:color w:val="auto"/>
              <w:sz w:val="32"/>
              <w:szCs w:val="32"/>
              <w:highlight w:val="none"/>
            </w:rPr>
            <w:delText>，需与用人单位签订约定为期五年的服务期协议，</w:delText>
          </w:r>
        </w:del>
      </w:ins>
      <w:del w:id="990" w:author=" 吕攀" w:date="2024-01-26T16:49:56Z">
        <w:r>
          <w:rPr>
            <w:rFonts w:hint="eastAsia" w:ascii="仿宋_GB2312" w:hAnsi="仿宋_GB2312" w:eastAsia="仿宋_GB2312" w:cs="仿宋_GB2312"/>
            <w:b/>
            <w:bCs/>
            <w:color w:val="auto"/>
            <w:sz w:val="32"/>
            <w:szCs w:val="32"/>
            <w:highlight w:val="none"/>
          </w:rPr>
          <w:delText>本次招聘的人员，聘用手续办完后，需与用人单位签订约定为期五年的服务期协议，</w:delText>
        </w:r>
      </w:del>
      <w:del w:id="991" w:author=" 吕攀" w:date="2024-01-26T16:49:56Z">
        <w:r>
          <w:rPr>
            <w:rFonts w:hint="eastAsia" w:ascii="仿宋_GB2312" w:hAnsi="仿宋_GB2312" w:eastAsia="仿宋_GB2312" w:cs="仿宋_GB2312"/>
            <w:b w:val="0"/>
            <w:bCs w:val="0"/>
            <w:color w:val="auto"/>
            <w:sz w:val="32"/>
            <w:szCs w:val="32"/>
            <w:highlight w:val="none"/>
          </w:rPr>
          <w:delText>除法律、</w:delText>
        </w:r>
      </w:del>
      <w:del w:id="992" w:author=" 吕攀" w:date="2024-01-26T16:49:56Z">
        <w:r>
          <w:rPr>
            <w:rFonts w:hint="eastAsia" w:ascii="仿宋_GB2312" w:hAnsi="仿宋_GB2312" w:eastAsia="仿宋_GB2312" w:cs="仿宋_GB2312"/>
            <w:color w:val="000000" w:themeColor="text1"/>
            <w:sz w:val="32"/>
            <w:szCs w:val="32"/>
            <w:highlight w:val="none"/>
            <w14:textFill>
              <w14:solidFill>
                <w14:schemeClr w14:val="tx1"/>
              </w14:solidFill>
            </w14:textFill>
          </w:rPr>
          <w:delText>法规和规章等规定外，服务期内聘用人员不得调离原单位。</w:delText>
        </w:r>
      </w:del>
    </w:p>
    <w:p>
      <w:pPr>
        <w:keepNext w:val="0"/>
        <w:keepLines w:val="0"/>
        <w:pageBreakBefore w:val="0"/>
        <w:widowControl/>
        <w:kinsoku/>
        <w:wordWrap/>
        <w:overflowPunct/>
        <w:topLinePunct w:val="0"/>
        <w:autoSpaceDE/>
        <w:autoSpaceDN/>
        <w:bidi w:val="0"/>
        <w:snapToGrid w:val="0"/>
        <w:spacing w:after="0" w:line="600" w:lineRule="exact"/>
        <w:ind w:leftChars="0" w:firstLine="0" w:firstLineChars="0"/>
        <w:jc w:val="both"/>
        <w:textAlignment w:val="auto"/>
        <w:rPr>
          <w:del w:id="994" w:author=" 吕攀" w:date="2024-01-26T16:49:56Z"/>
          <w:rFonts w:hint="eastAsia" w:ascii="黑体" w:hAnsi="黑体" w:eastAsia="黑体" w:cs="黑体"/>
          <w:color w:val="000000" w:themeColor="text1"/>
          <w:sz w:val="32"/>
          <w:szCs w:val="32"/>
          <w:highlight w:val="none"/>
          <w:lang w:eastAsia="zh-CN"/>
          <w:rPrChange w:id="995" w:author="quzhou" w:date="2024-01-15T10:08:18Z">
            <w:rPr>
              <w:del w:id="996" w:author=" 吕攀" w:date="2024-01-26T16:49:56Z"/>
              <w:rFonts w:hint="eastAsia" w:ascii="黑体" w:hAnsi="黑体" w:eastAsia="黑体" w:cs="黑体"/>
              <w:color w:val="000000" w:themeColor="text1"/>
              <w:sz w:val="32"/>
              <w:szCs w:val="32"/>
              <w:lang w:eastAsia="zh-CN"/>
              <w14:textFill>
                <w14:solidFill>
                  <w14:schemeClr w14:val="tx1"/>
                </w14:solidFill>
              </w14:textFill>
            </w:rPr>
          </w:rPrChange>
          <w14:textFill>
            <w14:solidFill>
              <w14:schemeClr w14:val="tx1"/>
            </w14:solidFill>
          </w14:textFill>
        </w:rPr>
        <w:pPrChange w:id="993" w:author=" 吕攀" w:date="2024-01-26T16:49:56Z">
          <w:pPr>
            <w:keepNext w:val="0"/>
            <w:keepLines w:val="0"/>
            <w:pageBreakBefore w:val="0"/>
            <w:widowControl/>
            <w:kinsoku/>
            <w:wordWrap/>
            <w:overflowPunct/>
            <w:topLinePunct w:val="0"/>
            <w:autoSpaceDE/>
            <w:autoSpaceDN/>
            <w:bidi w:val="0"/>
            <w:snapToGrid w:val="0"/>
            <w:spacing w:after="0" w:line="600" w:lineRule="exact"/>
            <w:ind w:leftChars="0" w:firstLine="640" w:firstLineChars="200"/>
            <w:jc w:val="both"/>
            <w:textAlignment w:val="auto"/>
          </w:pPr>
        </w:pPrChange>
      </w:pPr>
      <w:del w:id="997" w:author=" 吕攀" w:date="2024-01-26T16:49:56Z">
        <w:r>
          <w:rPr>
            <w:rFonts w:hint="eastAsia" w:ascii="黑体" w:hAnsi="黑体" w:eastAsia="黑体" w:cs="黑体"/>
            <w:color w:val="000000" w:themeColor="text1"/>
            <w:sz w:val="32"/>
            <w:szCs w:val="32"/>
            <w:highlight w:val="none"/>
            <w:lang w:eastAsia="zh-CN"/>
            <w:rPrChange w:id="998" w:author="quzhou" w:date="2024-01-15T10:08:18Z">
              <w:rPr>
                <w:rFonts w:hint="eastAsia" w:ascii="黑体" w:hAnsi="黑体" w:eastAsia="黑体" w:cs="黑体"/>
                <w:color w:val="000000" w:themeColor="text1"/>
                <w:sz w:val="32"/>
                <w:szCs w:val="32"/>
                <w:lang w:eastAsia="zh-CN"/>
                <w14:textFill>
                  <w14:solidFill>
                    <w14:schemeClr w14:val="tx1"/>
                  </w14:solidFill>
                </w14:textFill>
              </w:rPr>
            </w:rPrChange>
            <w14:textFill>
              <w14:solidFill>
                <w14:schemeClr w14:val="tx1"/>
              </w14:solidFill>
            </w14:textFill>
          </w:rPr>
          <w:delText>四、注意事项</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1001" w:author=" 吕攀" w:date="2024-01-26T16:49:56Z"/>
          <w:rFonts w:hint="eastAsia" w:ascii="仿宋_GB2312" w:hAnsi="仿宋_GB2312" w:eastAsia="仿宋_GB2312" w:cs="仿宋_GB2312"/>
          <w:color w:val="000000" w:themeColor="text1"/>
          <w:sz w:val="32"/>
          <w:szCs w:val="32"/>
          <w:highlight w:val="none"/>
          <w14:textFill>
            <w14:solidFill>
              <w14:schemeClr w14:val="tx1"/>
            </w14:solidFill>
          </w14:textFill>
        </w:rPr>
        <w:pPrChange w:id="1000"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jc w:val="both"/>
            <w:textAlignment w:val="auto"/>
          </w:pPr>
        </w:pPrChange>
      </w:pPr>
      <w:del w:id="1002" w:author=" 吕攀" w:date="2024-01-26T16:49:56Z">
        <w:r>
          <w:rPr>
            <w:rFonts w:hint="eastAsia" w:ascii="仿宋_GB2312" w:hAnsi="仿宋_GB2312" w:eastAsia="仿宋_GB2312" w:cs="仿宋_GB2312"/>
            <w:color w:val="000000" w:themeColor="text1"/>
            <w:sz w:val="32"/>
            <w:szCs w:val="32"/>
            <w:highlight w:val="none"/>
            <w14:textFill>
              <w14:solidFill>
                <w14:schemeClr w14:val="tx1"/>
              </w14:solidFill>
            </w14:textFill>
          </w:rPr>
          <w:delText>1.本次招聘工作坚持公开、平等、竞争、择优的原则。在整个招聘过程中，主动接受社会公众、新闻媒体和纪检监察机关监督，严肃考风考纪，杜绝徇私舞弊的现象。</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1004" w:author=" 吕攀" w:date="2024-01-26T16:49:56Z"/>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Change w:id="1003"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jc w:val="both"/>
            <w:textAlignment w:val="auto"/>
          </w:pPr>
        </w:pPrChange>
      </w:pPr>
      <w:del w:id="1005" w:author=" 吕攀" w:date="2024-01-26T16:49:56Z">
        <w:r>
          <w:rPr>
            <w:rFonts w:hint="eastAsia" w:ascii="仿宋_GB2312" w:hAnsi="仿宋_GB2312" w:eastAsia="仿宋_GB2312" w:cs="仿宋_GB2312"/>
            <w:color w:val="000000" w:themeColor="text1"/>
            <w:sz w:val="32"/>
            <w:szCs w:val="32"/>
            <w:highlight w:val="none"/>
            <w14:textFill>
              <w14:solidFill>
                <w14:schemeClr w14:val="tx1"/>
              </w14:solidFill>
            </w14:textFill>
          </w:rPr>
          <w:delText>2.</w:delText>
        </w:r>
      </w:del>
      <w:del w:id="1006"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各岗位所列的学历专业范围由招聘单位（主管部门）根据招聘岗位特点参照教育部相关专业目录、2023年浙江省公务员录用考试专业目录等进行设定。部分专业涉及名称更改的，新旧专业可认定为同一专业；专业名称不一致，但所学方向相同相近的，一般可接受应聘，并以招聘学校审核意见为准。</w:delText>
        </w:r>
      </w:del>
      <w:del w:id="1007" w:author=" 吕攀" w:date="2024-01-26T16:49:56Z">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delText>个别难以明确的，由市教育局商</w:delText>
        </w:r>
      </w:del>
      <w:del w:id="1008" w:author=" 吕攀" w:date="2024-01-26T16:49:56Z">
        <w:r>
          <w:rPr>
            <w:rFonts w:hint="default" w:ascii="仿宋_GB2312" w:hAnsi="仿宋_GB2312" w:eastAsia="仿宋_GB2312" w:cs="仿宋_GB2312"/>
            <w:b w:val="0"/>
            <w:bCs w:val="0"/>
            <w:color w:val="000000" w:themeColor="text1"/>
            <w:sz w:val="32"/>
            <w:szCs w:val="32"/>
            <w:highlight w:val="none"/>
            <w:lang w:eastAsia="zh-CN"/>
            <w14:textFill>
              <w14:solidFill>
                <w14:schemeClr w14:val="tx1"/>
              </w14:solidFill>
            </w14:textFill>
          </w:rPr>
          <w:delText>招聘学校</w:delText>
        </w:r>
      </w:del>
      <w:del w:id="1009" w:author=" 吕攀" w:date="2024-01-26T16:49:56Z">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delText>予以确认。所列奖次和荣誉，名称不一致的，由市教育局予以组织确认。对报考岗位、学历、所需专业要求以及其他要求等信息需</w:delText>
        </w:r>
      </w:del>
      <w:del w:id="1010"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要咨询时，请报考人员直接与招聘学校联系。</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1012" w:author=" 吕攀" w:date="2024-01-26T16:49:56Z"/>
          <w:rFonts w:hint="eastAsia" w:ascii="仿宋_GB2312" w:hAnsi="仿宋_GB2312" w:eastAsia="仿宋_GB2312" w:cs="仿宋_GB2312"/>
          <w:color w:val="000000" w:themeColor="text1"/>
          <w:sz w:val="32"/>
          <w:szCs w:val="32"/>
          <w:highlight w:val="none"/>
          <w14:textFill>
            <w14:solidFill>
              <w14:schemeClr w14:val="tx1"/>
            </w14:solidFill>
          </w14:textFill>
        </w:rPr>
        <w:pPrChange w:id="1011"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jc w:val="both"/>
            <w:textAlignment w:val="auto"/>
          </w:pPr>
        </w:pPrChange>
      </w:pPr>
      <w:del w:id="1013"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3.</w:delText>
        </w:r>
      </w:del>
      <w:del w:id="1014" w:author=" 吕攀" w:date="2024-01-26T16:49:56Z">
        <w:r>
          <w:rPr>
            <w:rFonts w:hint="eastAsia" w:ascii="仿宋_GB2312" w:hAnsi="仿宋_GB2312" w:eastAsia="仿宋_GB2312" w:cs="仿宋_GB2312"/>
            <w:color w:val="000000" w:themeColor="text1"/>
            <w:sz w:val="32"/>
            <w:szCs w:val="32"/>
            <w:highlight w:val="none"/>
            <w14:textFill>
              <w14:solidFill>
                <w14:schemeClr w14:val="tx1"/>
              </w14:solidFill>
            </w14:textFill>
          </w:rPr>
          <w:delText>资格审查工作贯穿整个公开招聘过程。报考人员提交的报考信息和材料应当真实、准确、有效。凡提供虚假申请材料获取报考资格的，一经查实，即取消报考资格。对伪造、变造有关证件、材料、信息，骗取考试资格的，取消报考资格且按相关规定予以处理。</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1016" w:author=" 吕攀" w:date="2024-01-26T16:49:56Z"/>
          <w:rFonts w:hint="eastAsia" w:ascii="仿宋_GB2312" w:hAnsi="仿宋_GB2312" w:eastAsia="仿宋_GB2312" w:cs="仿宋_GB2312"/>
          <w:color w:val="000000" w:themeColor="text1"/>
          <w:sz w:val="32"/>
          <w:szCs w:val="32"/>
          <w:highlight w:val="none"/>
          <w14:textFill>
            <w14:solidFill>
              <w14:schemeClr w14:val="tx1"/>
            </w14:solidFill>
          </w14:textFill>
        </w:rPr>
        <w:pPrChange w:id="1015"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jc w:val="both"/>
            <w:textAlignment w:val="auto"/>
          </w:pPr>
        </w:pPrChange>
      </w:pPr>
      <w:del w:id="1017"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4</w:delText>
        </w:r>
      </w:del>
      <w:del w:id="1018" w:author=" 吕攀" w:date="2024-01-26T16:49:56Z">
        <w:r>
          <w:rPr>
            <w:rFonts w:hint="eastAsia" w:ascii="仿宋_GB2312" w:hAnsi="仿宋_GB2312" w:eastAsia="仿宋_GB2312" w:cs="仿宋_GB2312"/>
            <w:color w:val="000000" w:themeColor="text1"/>
            <w:sz w:val="32"/>
            <w:szCs w:val="32"/>
            <w:highlight w:val="none"/>
            <w14:textFill>
              <w14:solidFill>
                <w14:schemeClr w14:val="tx1"/>
              </w14:solidFill>
            </w14:textFill>
          </w:rPr>
          <w:delText>.对事业单位公开招聘中违纪违规行为的认定和处理，按照《事业单位公开招聘违纪违规行为处理规定》（人社部令第35号）执行。</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1020" w:author=" 吕攀" w:date="2024-01-26T16:49:56Z"/>
          <w:rFonts w:hint="eastAsia" w:ascii="仿宋_GB2312" w:hAnsi="仿宋_GB2312" w:eastAsia="仿宋_GB2312" w:cs="仿宋_GB2312"/>
          <w:color w:val="000000" w:themeColor="text1"/>
          <w:sz w:val="32"/>
          <w:szCs w:val="32"/>
          <w:highlight w:val="none"/>
          <w14:textFill>
            <w14:solidFill>
              <w14:schemeClr w14:val="tx1"/>
            </w14:solidFill>
          </w14:textFill>
        </w:rPr>
        <w:pPrChange w:id="1019"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jc w:val="both"/>
            <w:textAlignment w:val="auto"/>
          </w:pPr>
        </w:pPrChange>
      </w:pPr>
      <w:del w:id="1021"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5</w:delText>
        </w:r>
      </w:del>
      <w:del w:id="1022" w:author=" 吕攀" w:date="2024-01-26T16:49:56Z">
        <w:r>
          <w:rPr>
            <w:rFonts w:hint="eastAsia" w:ascii="仿宋_GB2312" w:hAnsi="仿宋_GB2312" w:eastAsia="仿宋_GB2312" w:cs="仿宋_GB2312"/>
            <w:color w:val="000000" w:themeColor="text1"/>
            <w:sz w:val="32"/>
            <w:szCs w:val="32"/>
            <w:highlight w:val="none"/>
            <w14:textFill>
              <w14:solidFill>
                <w14:schemeClr w14:val="tx1"/>
              </w14:solidFill>
            </w14:textFill>
          </w:rPr>
          <w:delText>.本次招聘考试不指定复习参考用书。衢州市</w:delText>
        </w:r>
      </w:del>
      <w:del w:id="1023"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教育局</w:delText>
        </w:r>
      </w:del>
      <w:del w:id="1024" w:author=" 吕攀" w:date="2024-01-26T16:49:56Z">
        <w:r>
          <w:rPr>
            <w:rFonts w:hint="eastAsia" w:ascii="仿宋_GB2312" w:hAnsi="仿宋_GB2312" w:eastAsia="仿宋_GB2312" w:cs="仿宋_GB2312"/>
            <w:color w:val="000000" w:themeColor="text1"/>
            <w:sz w:val="32"/>
            <w:szCs w:val="32"/>
            <w:highlight w:val="none"/>
            <w14:textFill>
              <w14:solidFill>
                <w14:schemeClr w14:val="tx1"/>
              </w14:solidFill>
            </w14:textFill>
          </w:rPr>
          <w:delText>局</w:delText>
        </w:r>
      </w:del>
      <w:del w:id="1025"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及用人单位</w:delText>
        </w:r>
      </w:del>
      <w:del w:id="1026" w:author=" 吕攀" w:date="2024-01-26T16:49:56Z">
        <w:r>
          <w:rPr>
            <w:rFonts w:hint="eastAsia" w:ascii="仿宋_GB2312" w:hAnsi="仿宋_GB2312" w:eastAsia="仿宋_GB2312" w:cs="仿宋_GB2312"/>
            <w:color w:val="000000" w:themeColor="text1"/>
            <w:sz w:val="32"/>
            <w:szCs w:val="32"/>
            <w:highlight w:val="none"/>
            <w14:textFill>
              <w14:solidFill>
                <w14:schemeClr w14:val="tx1"/>
              </w14:solidFill>
            </w14:textFill>
          </w:rPr>
          <w:delText>不举办也不委托任何机构开展针对本次招聘考试的辅导培训。</w:delText>
        </w:r>
      </w:del>
    </w:p>
    <w:p>
      <w:pPr>
        <w:keepNext w:val="0"/>
        <w:keepLines w:val="0"/>
        <w:pageBreakBefore w:val="0"/>
        <w:widowControl/>
        <w:kinsoku/>
        <w:wordWrap/>
        <w:overflowPunct/>
        <w:topLinePunct w:val="0"/>
        <w:autoSpaceDE/>
        <w:autoSpaceDN/>
        <w:bidi w:val="0"/>
        <w:snapToGrid w:val="0"/>
        <w:spacing w:after="0" w:line="600" w:lineRule="exact"/>
        <w:ind w:leftChars="0" w:firstLine="0" w:firstLineChars="0"/>
        <w:jc w:val="both"/>
        <w:textAlignment w:val="auto"/>
        <w:rPr>
          <w:del w:id="1028" w:author=" 吕攀" w:date="2024-01-26T16:49:56Z"/>
          <w:rFonts w:hint="eastAsia" w:ascii="仿宋_GB2312" w:hAnsi="仿宋_GB2312" w:eastAsia="仿宋_GB2312" w:cs="仿宋_GB2312"/>
          <w:color w:val="000000" w:themeColor="text1"/>
          <w:sz w:val="32"/>
          <w:szCs w:val="32"/>
          <w:highlight w:val="none"/>
          <w14:textFill>
            <w14:solidFill>
              <w14:schemeClr w14:val="tx1"/>
            </w14:solidFill>
          </w14:textFill>
        </w:rPr>
        <w:pPrChange w:id="1027" w:author=" 吕攀" w:date="2024-01-26T16:49:56Z">
          <w:pPr>
            <w:keepNext w:val="0"/>
            <w:keepLines w:val="0"/>
            <w:pageBreakBefore w:val="0"/>
            <w:widowControl/>
            <w:kinsoku/>
            <w:wordWrap/>
            <w:overflowPunct/>
            <w:topLinePunct w:val="0"/>
            <w:autoSpaceDE/>
            <w:autoSpaceDN/>
            <w:bidi w:val="0"/>
            <w:snapToGrid w:val="0"/>
            <w:spacing w:after="0" w:line="600" w:lineRule="exact"/>
            <w:ind w:leftChars="0" w:firstLine="640" w:firstLineChars="200"/>
            <w:jc w:val="both"/>
            <w:textAlignment w:val="auto"/>
          </w:pPr>
        </w:pPrChange>
      </w:pPr>
      <w:del w:id="1029"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6</w:delText>
        </w:r>
      </w:del>
      <w:del w:id="1030" w:author=" 吕攀" w:date="2024-01-26T16:49:56Z">
        <w:r>
          <w:rPr>
            <w:rFonts w:hint="eastAsia" w:ascii="仿宋_GB2312" w:hAnsi="仿宋_GB2312" w:eastAsia="仿宋_GB2312" w:cs="仿宋_GB2312"/>
            <w:color w:val="000000" w:themeColor="text1"/>
            <w:sz w:val="32"/>
            <w:szCs w:val="32"/>
            <w:highlight w:val="none"/>
            <w14:textFill>
              <w14:solidFill>
                <w14:schemeClr w14:val="tx1"/>
              </w14:solidFill>
            </w14:textFill>
          </w:rPr>
          <w:delText>.</w:delText>
        </w:r>
      </w:del>
      <w:del w:id="1031"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本公告由衢州市教育局负责解释，</w:delText>
        </w:r>
      </w:del>
      <w:del w:id="1032" w:author=" 吕攀" w:date="2024-01-26T16:49:56Z">
        <w:r>
          <w:rPr>
            <w:rFonts w:hint="eastAsia" w:ascii="仿宋_GB2312" w:hAnsi="仿宋_GB2312" w:eastAsia="仿宋_GB2312" w:cs="仿宋_GB2312"/>
            <w:color w:val="000000" w:themeColor="text1"/>
            <w:sz w:val="32"/>
            <w:szCs w:val="32"/>
            <w:highlight w:val="none"/>
            <w14:textFill>
              <w14:solidFill>
                <w14:schemeClr w14:val="tx1"/>
              </w14:solidFill>
            </w14:textFill>
          </w:rPr>
          <w:delText>报考人员对本招聘公告或在指定网站公布的相关信息有异议的，可在公布之日起5日内向衢州市</w:delText>
        </w:r>
      </w:del>
      <w:del w:id="1033" w:author=" 吕攀" w:date="2024-01-26T16:49:56Z">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delText>教育局教师工作</w:delText>
        </w:r>
      </w:del>
      <w:del w:id="1034" w:author=" 吕攀" w:date="2024-01-26T16:49:56Z">
        <w:r>
          <w:rPr>
            <w:rFonts w:hint="eastAsia" w:ascii="仿宋_GB2312" w:hAnsi="仿宋_GB2312" w:eastAsia="仿宋_GB2312" w:cs="仿宋_GB2312"/>
            <w:color w:val="000000" w:themeColor="text1"/>
            <w:sz w:val="32"/>
            <w:szCs w:val="32"/>
            <w:highlight w:val="none"/>
            <w14:textFill>
              <w14:solidFill>
                <w14:schemeClr w14:val="tx1"/>
              </w14:solidFill>
            </w14:textFill>
          </w:rPr>
          <w:delText>处反映（电话：0570-</w:delText>
        </w:r>
      </w:del>
      <w:del w:id="1035"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3081591</w:delText>
        </w:r>
      </w:del>
      <w:del w:id="1036" w:author=" 吕攀" w:date="2024-01-26T16:49:56Z">
        <w:r>
          <w:rPr>
            <w:rFonts w:hint="eastAsia" w:ascii="仿宋_GB2312" w:hAnsi="仿宋_GB2312" w:eastAsia="仿宋_GB2312" w:cs="仿宋_GB2312"/>
            <w:color w:val="000000" w:themeColor="text1"/>
            <w:sz w:val="32"/>
            <w:szCs w:val="32"/>
            <w:highlight w:val="none"/>
            <w14:textFill>
              <w14:solidFill>
                <w14:schemeClr w14:val="tx1"/>
              </w14:solidFill>
            </w14:textFill>
          </w:rPr>
          <w:delText>），以便及时研究处理。</w:delText>
        </w:r>
      </w:del>
    </w:p>
    <w:p>
      <w:pPr>
        <w:keepNext w:val="0"/>
        <w:keepLines w:val="0"/>
        <w:pageBreakBefore w:val="0"/>
        <w:widowControl/>
        <w:kinsoku/>
        <w:wordWrap/>
        <w:overflowPunct/>
        <w:topLinePunct w:val="0"/>
        <w:autoSpaceDE/>
        <w:autoSpaceDN/>
        <w:bidi w:val="0"/>
        <w:snapToGrid w:val="0"/>
        <w:spacing w:after="0" w:line="600" w:lineRule="exact"/>
        <w:ind w:leftChars="0" w:firstLine="0" w:firstLineChars="0"/>
        <w:jc w:val="both"/>
        <w:textAlignment w:val="auto"/>
        <w:rPr>
          <w:del w:id="1038" w:author=" 吕攀" w:date="2024-01-26T16:49:56Z"/>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Change w:id="1037" w:author=" 吕攀" w:date="2024-01-26T16:49:56Z">
          <w:pPr>
            <w:keepNext w:val="0"/>
            <w:keepLines w:val="0"/>
            <w:pageBreakBefore w:val="0"/>
            <w:widowControl/>
            <w:kinsoku/>
            <w:wordWrap/>
            <w:overflowPunct/>
            <w:topLinePunct w:val="0"/>
            <w:autoSpaceDE/>
            <w:autoSpaceDN/>
            <w:bidi w:val="0"/>
            <w:snapToGrid w:val="0"/>
            <w:spacing w:after="0" w:line="600" w:lineRule="exact"/>
            <w:ind w:leftChars="0" w:firstLine="640" w:firstLineChars="200"/>
            <w:jc w:val="both"/>
            <w:textAlignment w:val="auto"/>
          </w:pPr>
        </w:pPrChange>
      </w:pPr>
      <w:del w:id="1039" w:author=" 吕攀" w:date="2024-01-26T16:49:56Z">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delText>未尽事宜由衢州市教育局商相关部门共同研究决定。</w:delText>
        </w:r>
      </w:del>
    </w:p>
    <w:p>
      <w:pPr>
        <w:keepNext w:val="0"/>
        <w:keepLines w:val="0"/>
        <w:pageBreakBefore w:val="0"/>
        <w:widowControl/>
        <w:wordWrap/>
        <w:topLinePunct w:val="0"/>
        <w:bidi w:val="0"/>
        <w:snapToGrid w:val="0"/>
        <w:spacing w:after="0" w:line="600" w:lineRule="exact"/>
        <w:ind w:left="0" w:leftChars="0" w:firstLine="0" w:firstLineChars="0"/>
        <w:jc w:val="both"/>
        <w:textAlignment w:val="auto"/>
        <w:rPr>
          <w:del w:id="1041" w:author=" 吕攀" w:date="2024-01-26T16:49:56Z"/>
          <w:rFonts w:hint="eastAsia"/>
          <w:color w:val="auto"/>
          <w:highlight w:val="none"/>
          <w:rPrChange w:id="1042" w:author="quzhou" w:date="2024-01-15T10:08:18Z">
            <w:rPr>
              <w:del w:id="1043" w:author=" 吕攀" w:date="2024-01-26T16:49:56Z"/>
              <w:rFonts w:hint="eastAsia"/>
            </w:rPr>
          </w:rPrChange>
        </w:rPr>
        <w:pPrChange w:id="1040" w:author=" 吕攀" w:date="2024-01-26T16:49:56Z">
          <w:pPr>
            <w:pStyle w:val="3"/>
            <w:keepNext w:val="0"/>
            <w:keepLines w:val="0"/>
            <w:pageBreakBefore w:val="0"/>
            <w:widowControl/>
            <w:wordWrap/>
            <w:topLinePunct w:val="0"/>
            <w:bidi w:val="0"/>
            <w:snapToGrid w:val="0"/>
            <w:spacing w:line="600" w:lineRule="exact"/>
            <w:ind w:left="0" w:leftChars="0" w:firstLine="0" w:firstLineChars="0"/>
            <w:jc w:val="both"/>
            <w:textAlignment w:val="auto"/>
          </w:pPr>
        </w:pPrChange>
      </w:pPr>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1045" w:author=" 吕攀" w:date="2024-01-26T16:49:56Z"/>
          <w:rFonts w:hint="eastAsia" w:ascii="仿宋_GB2312" w:hAnsi="仿宋_GB2312" w:eastAsia="仿宋_GB2312" w:cs="仿宋_GB2312"/>
          <w:color w:val="000000" w:themeColor="text1"/>
          <w:sz w:val="32"/>
          <w:szCs w:val="32"/>
          <w:highlight w:val="none"/>
          <w14:textFill>
            <w14:solidFill>
              <w14:schemeClr w14:val="tx1"/>
            </w14:solidFill>
          </w14:textFill>
        </w:rPr>
        <w:pPrChange w:id="1044"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1046" w:author=" 吕攀" w:date="2024-01-26T16:49:56Z">
        <w:r>
          <w:rPr>
            <w:rFonts w:hint="eastAsia" w:ascii="仿宋_GB2312" w:hAnsi="仿宋_GB2312" w:eastAsia="仿宋_GB2312" w:cs="仿宋_GB2312"/>
            <w:color w:val="000000" w:themeColor="text1"/>
            <w:sz w:val="32"/>
            <w:szCs w:val="32"/>
            <w:highlight w:val="none"/>
            <w14:textFill>
              <w14:solidFill>
                <w14:schemeClr w14:val="tx1"/>
              </w14:solidFill>
            </w14:textFill>
          </w:rPr>
          <w:delText>附件：</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1048" w:author=" 吕攀" w:date="2024-01-26T16:49:56Z"/>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Change w:id="1047"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1049" w:author=" 吕攀" w:date="2024-01-26T16:49:56Z">
        <w:r>
          <w:rPr>
            <w:rFonts w:hint="eastAsia" w:ascii="仿宋_GB2312" w:hAnsi="仿宋_GB2312" w:eastAsia="仿宋_GB2312" w:cs="仿宋_GB2312"/>
            <w:color w:val="000000" w:themeColor="text1"/>
            <w:sz w:val="32"/>
            <w:szCs w:val="32"/>
            <w:highlight w:val="none"/>
            <w14:textFill>
              <w14:solidFill>
                <w14:schemeClr w14:val="tx1"/>
              </w14:solidFill>
            </w14:textFill>
          </w:rPr>
          <w:delText>1.</w:delText>
        </w:r>
      </w:del>
      <w:del w:id="1050" w:author=" 吕攀" w:date="2024-01-26T16:49:56Z">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delText>2024年衢州市教育局下属学校</w:delText>
        </w:r>
      </w:del>
      <w:ins w:id="1051" w:author="quzhou" w:date="2024-01-07T17:39:41Z">
        <w:del w:id="1052" w:author=" 吕攀" w:date="2024-01-26T16:49:56Z">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delText>浙江省衢州第二中学</w:delText>
          </w:r>
        </w:del>
      </w:ins>
      <w:del w:id="1053" w:author=" 吕攀" w:date="2024-01-26T16:49:56Z">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delText>衢州二中面向全国公开招引学科竞赛教练计划</w:delText>
        </w:r>
      </w:del>
      <w:del w:id="1054" w:author=" 吕攀" w:date="2024-01-26T16:49:56Z">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delText>表</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ins w:id="1056" w:author="quzhou" w:date="2024-01-07T17:39:14Z"/>
          <w:del w:id="1057" w:author=" 吕攀" w:date="2024-01-26T16:49:56Z"/>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Change w:id="1055"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textAlignment w:val="auto"/>
          </w:pPr>
        </w:pPrChange>
      </w:pPr>
      <w:del w:id="1058" w:author=" 吕攀" w:date="2024-01-26T16:49:56Z">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delText>2.2024年衢州市教育局下属学校</w:delText>
        </w:r>
      </w:del>
      <w:ins w:id="1059" w:author="quzhou" w:date="2024-01-07T17:39:38Z">
        <w:del w:id="1060" w:author=" 吕攀" w:date="2024-01-26T16:49:56Z">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delText>浙江省衢州第二中学</w:delText>
          </w:r>
        </w:del>
      </w:ins>
      <w:del w:id="1061" w:author=" 吕攀" w:date="2024-01-26T16:49:56Z">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delText>衢州二中面向全国公开招引学科竞赛教练报名表</w:delText>
        </w:r>
      </w:del>
    </w:p>
    <w:p>
      <w:pPr>
        <w:spacing w:after="0" w:line="600" w:lineRule="exact"/>
        <w:jc w:val="both"/>
        <w:rPr>
          <w:del w:id="1063" w:author=" 吕攀" w:date="2024-01-26T16:49:56Z"/>
          <w:rFonts w:hint="default"/>
          <w:lang w:val="en-US" w:eastAsia="zh-CN"/>
        </w:rPr>
        <w:pPrChange w:id="1062" w:author=" 吕攀" w:date="2024-01-26T16:49:56Z">
          <w:pPr>
            <w:pStyle w:val="2"/>
          </w:pPr>
        </w:pPrChange>
      </w:pPr>
      <w:ins w:id="1064" w:author="quzhou" w:date="2024-01-07T17:39:14Z">
        <w:del w:id="1065" w:author=" 吕攀" w:date="2024-01-26T16:49:56Z">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delText xml:space="preserve"> </w:delText>
          </w:r>
        </w:del>
      </w:ins>
      <w:ins w:id="1066" w:author="quzhou" w:date="2024-01-07T17:39:15Z">
        <w:del w:id="1067" w:author=" 吕攀" w:date="2024-01-26T16:49:56Z">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delText xml:space="preserve">   </w:delText>
          </w:r>
        </w:del>
      </w:ins>
      <w:ins w:id="1068" w:author="quzhou" w:date="2024-01-07T17:39:16Z">
        <w:del w:id="1069" w:author=" 吕攀" w:date="2024-01-26T16:49:56Z">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delText>3.</w:delText>
          </w:r>
        </w:del>
      </w:ins>
      <w:ins w:id="1070" w:author="quzhou" w:date="2024-01-07T17:39:19Z">
        <w:del w:id="1071" w:author=" 吕攀" w:date="2024-01-26T16:49:56Z">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delText>浙江省衢州</w:delText>
          </w:r>
        </w:del>
      </w:ins>
      <w:ins w:id="1072" w:author="quzhou" w:date="2024-01-07T17:39:21Z">
        <w:del w:id="1073" w:author=" 吕攀" w:date="2024-01-26T16:49:56Z">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delText>第二中学</w:delText>
          </w:r>
        </w:del>
      </w:ins>
      <w:ins w:id="1074" w:author="quzhou" w:date="2024-01-07T17:46:41Z">
        <w:del w:id="1075" w:author=" 吕攀" w:date="2024-01-26T16:49:56Z">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delText>招引</w:delText>
          </w:r>
        </w:del>
      </w:ins>
      <w:ins w:id="1076" w:author="quzhou" w:date="2024-01-07T17:39:32Z">
        <w:del w:id="1077" w:author=" 吕攀" w:date="2024-01-26T16:49:56Z">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delText>概况</w:delText>
          </w:r>
        </w:del>
      </w:ins>
    </w:p>
    <w:p>
      <w:pPr>
        <w:spacing w:after="0" w:line="600" w:lineRule="exact"/>
        <w:jc w:val="both"/>
        <w:rPr>
          <w:del w:id="1079" w:author=" 吕攀" w:date="2024-01-26T16:49:56Z"/>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Change w:id="1078" w:author=" 吕攀" w:date="2024-01-26T16:49:56Z">
          <w:pPr>
            <w:pStyle w:val="2"/>
          </w:pPr>
        </w:pPrChange>
      </w:pPr>
    </w:p>
    <w:p>
      <w:pPr>
        <w:spacing w:after="0" w:line="600" w:lineRule="exact"/>
        <w:jc w:val="both"/>
        <w:rPr>
          <w:del w:id="1081" w:author=" 吕攀" w:date="2024-01-26T16:49:56Z"/>
        </w:rPr>
        <w:pPrChange w:id="1080" w:author=" 吕攀" w:date="2024-01-26T16:49:56Z">
          <w:pPr>
            <w:pStyle w:val="3"/>
          </w:pPr>
        </w:pPrChange>
      </w:pPr>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1083" w:author=" 吕攀" w:date="2024-01-26T16:49:56Z"/>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Change w:id="1082"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jc w:val="center"/>
            <w:textAlignment w:val="auto"/>
          </w:pPr>
        </w:pPrChange>
      </w:pPr>
      <w:del w:id="1084" w:author=" 吕攀" w:date="2024-01-26T16:49:56Z">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delText xml:space="preserve">                               </w:delText>
        </w:r>
      </w:del>
      <w:del w:id="1085" w:author=" 吕攀" w:date="2024-01-26T16:49:56Z">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delText>衢州市教育局</w:delText>
        </w:r>
      </w:del>
      <w:del w:id="1086" w:author=" 吕攀" w:date="2024-01-26T16:49:56Z">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delText xml:space="preserve">  </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0" w:firstLineChars="0"/>
        <w:jc w:val="both"/>
        <w:textAlignment w:val="auto"/>
        <w:rPr>
          <w:del w:id="1088" w:author=" 吕攀" w:date="2024-01-26T16:49:56Z"/>
          <w:rFonts w:ascii="Times New Roman" w:hAnsi="Times New Roman" w:eastAsia="仿宋_GB2312" w:cs="Times New Roman"/>
          <w:color w:val="000000" w:themeColor="text1"/>
          <w:sz w:val="32"/>
          <w:szCs w:val="32"/>
          <w:highlight w:val="none"/>
          <w14:textFill>
            <w14:solidFill>
              <w14:schemeClr w14:val="tx1"/>
            </w14:solidFill>
          </w14:textFill>
        </w:rPr>
        <w:pPrChange w:id="1087" w:author=" 吕攀" w:date="2024-01-26T16:49:56Z">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jc w:val="center"/>
            <w:textAlignment w:val="auto"/>
          </w:pPr>
        </w:pPrChange>
      </w:pPr>
      <w:del w:id="1089" w:author=" 吕攀" w:date="2024-01-26T16:49:56Z">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delText xml:space="preserve">                                </w:delText>
        </w:r>
      </w:del>
      <w:del w:id="1090" w:author=" 吕攀" w:date="2024-01-26T16:49:56Z">
        <w:r>
          <w:rPr>
            <w:rFonts w:ascii="Times New Roman" w:hAnsi="Times New Roman" w:eastAsia="仿宋_GB2312" w:cs="Times New Roman"/>
            <w:color w:val="000000" w:themeColor="text1"/>
            <w:sz w:val="32"/>
            <w:szCs w:val="32"/>
            <w:highlight w:val="none"/>
            <w14:textFill>
              <w14:solidFill>
                <w14:schemeClr w14:val="tx1"/>
              </w14:solidFill>
            </w14:textFill>
          </w:rPr>
          <w:delText>2</w:delText>
        </w:r>
      </w:del>
      <w:del w:id="1091" w:author=" 吕攀" w:date="2024-01-26T16:49:56Z">
        <w:r>
          <w:rPr>
            <w:rFonts w:hint="eastAsia" w:ascii="Times New Roman" w:hAnsi="Times New Roman" w:eastAsia="仿宋_GB2312" w:cs="Times New Roman"/>
            <w:color w:val="000000" w:themeColor="text1"/>
            <w:sz w:val="32"/>
            <w:szCs w:val="32"/>
            <w:highlight w:val="none"/>
            <w14:textFill>
              <w14:solidFill>
                <w14:schemeClr w14:val="tx1"/>
              </w14:solidFill>
            </w14:textFill>
          </w:rPr>
          <w:delText>02</w:delText>
        </w:r>
      </w:del>
      <w:del w:id="1092" w:author=" 吕攀" w:date="2024-01-26T16:49:56Z">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delText>4</w:delText>
        </w:r>
      </w:del>
      <w:del w:id="1093" w:author=" 吕攀" w:date="2024-01-26T16:49:56Z">
        <w:r>
          <w:rPr>
            <w:rFonts w:ascii="Times New Roman" w:hAnsi="Times New Roman" w:eastAsia="仿宋_GB2312" w:cs="Times New Roman"/>
            <w:color w:val="000000" w:themeColor="text1"/>
            <w:sz w:val="32"/>
            <w:szCs w:val="32"/>
            <w:highlight w:val="none"/>
            <w14:textFill>
              <w14:solidFill>
                <w14:schemeClr w14:val="tx1"/>
              </w14:solidFill>
            </w14:textFill>
          </w:rPr>
          <w:delText>年</w:delText>
        </w:r>
      </w:del>
      <w:del w:id="1094" w:author=" 吕攀" w:date="2024-01-26T16:49:56Z">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delText>1</w:delText>
        </w:r>
      </w:del>
      <w:del w:id="1095" w:author=" 吕攀" w:date="2024-01-26T16:49:56Z">
        <w:r>
          <w:rPr>
            <w:rFonts w:ascii="Times New Roman" w:hAnsi="Times New Roman" w:eastAsia="仿宋_GB2312" w:cs="Times New Roman"/>
            <w:color w:val="000000" w:themeColor="text1"/>
            <w:sz w:val="32"/>
            <w:szCs w:val="32"/>
            <w:highlight w:val="none"/>
            <w14:textFill>
              <w14:solidFill>
                <w14:schemeClr w14:val="tx1"/>
              </w14:solidFill>
            </w14:textFill>
          </w:rPr>
          <w:delText>月</w:delText>
        </w:r>
      </w:del>
      <w:del w:id="1096" w:author=" 吕攀" w:date="2024-01-26T16:49:56Z">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delText xml:space="preserve"> </w:delText>
        </w:r>
      </w:del>
      <w:del w:id="1097" w:author=" 吕攀" w:date="2024-01-26T16:49:56Z">
        <w:r>
          <w:rPr>
            <w:rFonts w:ascii="Times New Roman" w:hAnsi="Times New Roman" w:eastAsia="仿宋_GB2312" w:cs="Times New Roman"/>
            <w:color w:val="000000" w:themeColor="text1"/>
            <w:sz w:val="32"/>
            <w:szCs w:val="32"/>
            <w:highlight w:val="none"/>
            <w14:textFill>
              <w14:solidFill>
                <w14:schemeClr w14:val="tx1"/>
              </w14:solidFill>
            </w14:textFill>
          </w:rPr>
          <w:delText>日</w:delText>
        </w:r>
      </w:del>
    </w:p>
    <w:p>
      <w:pPr>
        <w:keepNext w:val="0"/>
        <w:keepLines w:val="0"/>
        <w:pageBreakBefore w:val="0"/>
        <w:widowControl/>
        <w:kinsoku/>
        <w:wordWrap/>
        <w:overflowPunct/>
        <w:topLinePunct w:val="0"/>
        <w:autoSpaceDE/>
        <w:autoSpaceDN/>
        <w:bidi w:val="0"/>
        <w:snapToGrid w:val="0"/>
        <w:spacing w:after="0" w:line="600" w:lineRule="exact"/>
        <w:ind w:left="0" w:leftChars="0" w:firstLine="640" w:firstLineChars="200"/>
        <w:jc w:val="both"/>
        <w:textAlignment w:val="auto"/>
        <w:rPr>
          <w:del w:id="1099" w:author=" 吕攀" w:date="2024-01-26T16:49:56Z"/>
          <w:rFonts w:hint="eastAsia" w:ascii="Times New Roman" w:hAnsi="Times New Roman" w:eastAsia="仿宋_GB2312" w:cs="Times New Roman"/>
          <w:color w:val="000000" w:themeColor="text1"/>
          <w:sz w:val="32"/>
          <w:szCs w:val="32"/>
          <w:lang w:eastAsia="zh-CN"/>
          <w14:textFill>
            <w14:solidFill>
              <w14:schemeClr w14:val="tx1"/>
            </w14:solidFill>
          </w14:textFill>
        </w:rPr>
        <w:pPrChange w:id="1098" w:author=" 吕攀" w:date="2024-01-26T16:49:56Z">
          <w:pPr>
            <w:pStyle w:val="2"/>
            <w:keepNext w:val="0"/>
            <w:keepLines w:val="0"/>
            <w:pageBreakBefore w:val="0"/>
            <w:widowControl/>
            <w:kinsoku/>
            <w:wordWrap/>
            <w:overflowPunct/>
            <w:topLinePunct w:val="0"/>
            <w:autoSpaceDE/>
            <w:autoSpaceDN/>
            <w:bidi w:val="0"/>
            <w:snapToGrid w:val="0"/>
            <w:spacing w:line="560" w:lineRule="exact"/>
            <w:ind w:left="0" w:leftChars="0" w:firstLine="640" w:firstLineChars="200"/>
            <w:textAlignment w:val="auto"/>
          </w:pPr>
        </w:pPrChange>
      </w:pPr>
    </w:p>
    <w:p>
      <w:pPr>
        <w:spacing w:after="0" w:line="600" w:lineRule="exact"/>
        <w:jc w:val="both"/>
        <w:rPr>
          <w:del w:id="1101" w:author=" 吕攀" w:date="2024-01-26T16:49:56Z"/>
          <w:rFonts w:hint="eastAsia" w:ascii="Times New Roman" w:hAnsi="Times New Roman" w:eastAsia="仿宋_GB2312" w:cs="Times New Roman"/>
          <w:color w:val="000000" w:themeColor="text1"/>
          <w:sz w:val="32"/>
          <w:szCs w:val="32"/>
          <w:lang w:eastAsia="zh-CN"/>
          <w14:textFill>
            <w14:solidFill>
              <w14:schemeClr w14:val="tx1"/>
            </w14:solidFill>
          </w14:textFill>
        </w:rPr>
        <w:pPrChange w:id="1100" w:author=" 吕攀" w:date="2024-01-26T16:49:56Z">
          <w:pPr>
            <w:pStyle w:val="3"/>
          </w:pPr>
        </w:pPrChange>
      </w:pPr>
    </w:p>
    <w:p>
      <w:pPr>
        <w:spacing w:after="0" w:line="600" w:lineRule="exact"/>
        <w:jc w:val="both"/>
        <w:rPr>
          <w:del w:id="1103" w:author=" 吕攀" w:date="2024-01-26T16:49:44Z"/>
          <w:rFonts w:hint="eastAsia" w:ascii="Times New Roman" w:hAnsi="Times New Roman" w:eastAsia="仿宋_GB2312" w:cs="Times New Roman"/>
          <w:color w:val="000000" w:themeColor="text1"/>
          <w:sz w:val="32"/>
          <w:szCs w:val="32"/>
          <w:lang w:eastAsia="zh-CN"/>
          <w14:textFill>
            <w14:solidFill>
              <w14:schemeClr w14:val="tx1"/>
            </w14:solidFill>
          </w14:textFill>
        </w:rPr>
        <w:sectPr>
          <w:footerReference r:id="rId4" w:type="default"/>
          <w:pgSz w:w="11906" w:h="16838"/>
          <w:pgMar w:top="1440" w:right="1800" w:bottom="1440" w:left="1800" w:header="708" w:footer="708" w:gutter="0"/>
          <w:cols w:space="720" w:num="1"/>
          <w:docGrid w:linePitch="360" w:charSpace="0"/>
        </w:sectPr>
        <w:pPrChange w:id="1102" w:author=" 吕攀" w:date="2024-01-26T16:49:56Z">
          <w:pPr>
            <w:spacing w:after="0" w:line="500" w:lineRule="exact"/>
            <w:jc w:val="left"/>
          </w:pPr>
        </w:pPrChange>
      </w:pPr>
    </w:p>
    <w:p>
      <w:pPr>
        <w:spacing w:after="0" w:line="600" w:lineRule="exact"/>
        <w:jc w:val="both"/>
        <w:rPr>
          <w:rFonts w:hint="eastAsia" w:ascii="Times New Roman" w:hAnsi="Times New Roman" w:eastAsia="仿宋_GB2312" w:cs="Times New Roman"/>
          <w:color w:val="000000" w:themeColor="text1"/>
          <w:sz w:val="32"/>
          <w:szCs w:val="32"/>
          <w:lang w:eastAsia="zh-CN"/>
          <w14:textFill>
            <w14:solidFill>
              <w14:schemeClr w14:val="tx1"/>
            </w14:solidFill>
          </w14:textFill>
        </w:rPr>
        <w:pPrChange w:id="1104" w:author=" 吕攀" w:date="2024-01-26T16:49:56Z">
          <w:pPr>
            <w:spacing w:after="0" w:line="500" w:lineRule="exact"/>
            <w:jc w:val="left"/>
          </w:pPr>
        </w:pPrChange>
      </w:pPr>
      <w:r>
        <w:rPr>
          <w:rFonts w:hint="eastAsia" w:ascii="Times New Roman" w:hAnsi="Times New Roman" w:eastAsia="仿宋_GB2312" w:cs="Times New Roman"/>
          <w:color w:val="000000" w:themeColor="text1"/>
          <w:sz w:val="32"/>
          <w:szCs w:val="32"/>
          <w:lang w:eastAsia="zh-CN"/>
          <w14:textFill>
            <w14:solidFill>
              <w14:schemeClr w14:val="tx1"/>
            </w14:solidFill>
          </w14:textFill>
        </w:rPr>
        <w:t>附件1</w:t>
      </w:r>
    </w:p>
    <w:p>
      <w:pPr>
        <w:pStyle w:val="3"/>
        <w:ind w:left="0" w:leftChars="0" w:firstLine="0" w:firstLineChars="0"/>
        <w:jc w:val="center"/>
        <w:rPr>
          <w:rFonts w:hint="eastAsia" w:ascii="方正小标宋简体" w:hAnsi="方正小标宋简体" w:eastAsia="方正小标宋简体" w:cs="方正小标宋简体"/>
          <w:color w:val="000000" w:themeColor="text1"/>
          <w:kern w:val="0"/>
          <w:sz w:val="44"/>
          <w:szCs w:val="44"/>
          <w:highlight w:val="none"/>
          <w:lang w:val="en-US" w:eastAsia="zh-CN" w:bidi="ar-SA"/>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highlight w:val="none"/>
          <w:lang w:val="en-US" w:eastAsia="zh-CN" w:bidi="ar-SA"/>
          <w14:textFill>
            <w14:solidFill>
              <w14:schemeClr w14:val="tx1"/>
            </w14:solidFill>
          </w14:textFill>
        </w:rPr>
        <w:t>2024年衢州市教育局下属学校</w:t>
      </w:r>
      <w:ins w:id="1105" w:author="quzhou" w:date="2024-01-07T17:39:53Z">
        <w:r>
          <w:rPr>
            <w:rFonts w:hint="eastAsia" w:ascii="方正小标宋简体" w:hAnsi="方正小标宋简体" w:eastAsia="方正小标宋简体" w:cs="方正小标宋简体"/>
            <w:color w:val="000000" w:themeColor="text1"/>
            <w:kern w:val="0"/>
            <w:sz w:val="44"/>
            <w:szCs w:val="44"/>
            <w:highlight w:val="none"/>
            <w:lang w:val="en-US" w:eastAsia="zh-CN" w:bidi="ar-SA"/>
            <w14:textFill>
              <w14:solidFill>
                <w14:schemeClr w14:val="tx1"/>
              </w14:solidFill>
            </w14:textFill>
          </w:rPr>
          <w:t>浙江省衢州第二中学</w:t>
        </w:r>
      </w:ins>
      <w:r>
        <w:rPr>
          <w:rFonts w:hint="eastAsia" w:ascii="方正小标宋简体" w:hAnsi="方正小标宋简体" w:eastAsia="方正小标宋简体" w:cs="方正小标宋简体"/>
          <w:color w:val="000000" w:themeColor="text1"/>
          <w:kern w:val="0"/>
          <w:sz w:val="44"/>
          <w:szCs w:val="44"/>
          <w:highlight w:val="none"/>
          <w:lang w:val="en-US" w:eastAsia="zh-CN" w:bidi="ar-SA"/>
          <w14:textFill>
            <w14:solidFill>
              <w14:schemeClr w14:val="tx1"/>
            </w14:solidFill>
          </w14:textFill>
        </w:rPr>
        <w:t>面向全国</w:t>
      </w:r>
    </w:p>
    <w:p>
      <w:pPr>
        <w:pStyle w:val="3"/>
        <w:ind w:left="0" w:leftChars="0" w:firstLine="0" w:firstLineChars="0"/>
        <w:jc w:val="center"/>
        <w:rPr>
          <w:rFonts w:hint="eastAsia" w:ascii="方正小标宋简体" w:hAnsi="方正小标宋简体" w:eastAsia="方正小标宋简体" w:cs="方正小标宋简体"/>
          <w:color w:val="000000" w:themeColor="text1"/>
          <w:kern w:val="0"/>
          <w:sz w:val="44"/>
          <w:szCs w:val="44"/>
          <w:highlight w:val="none"/>
          <w:lang w:val="en-US" w:eastAsia="zh-CN" w:bidi="ar-SA"/>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highlight w:val="none"/>
          <w:lang w:val="en-US" w:eastAsia="zh-CN" w:bidi="ar-SA"/>
          <w14:textFill>
            <w14:solidFill>
              <w14:schemeClr w14:val="tx1"/>
            </w14:solidFill>
          </w14:textFill>
        </w:rPr>
        <w:t>公开招引学科竞赛教练计划表</w:t>
      </w:r>
    </w:p>
    <w:tbl>
      <w:tblPr>
        <w:tblStyle w:val="11"/>
        <w:tblW w:w="14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1106" w:author="quzhou" w:date="2024-01-24T17:13:08Z">
          <w:tblPr>
            <w:tblStyle w:val="11"/>
            <w:tblW w:w="14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763"/>
        <w:gridCol w:w="1328"/>
        <w:gridCol w:w="2537"/>
        <w:gridCol w:w="940"/>
        <w:gridCol w:w="7017"/>
        <w:gridCol w:w="1674"/>
        <w:tblGridChange w:id="1107">
          <w:tblGrid>
            <w:gridCol w:w="763"/>
            <w:gridCol w:w="1769"/>
            <w:gridCol w:w="2096"/>
            <w:gridCol w:w="940"/>
            <w:gridCol w:w="7017"/>
            <w:gridCol w:w="1674"/>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08" w:author="quzhou" w:date="2024-01-24T17:13:0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84" w:hRule="atLeast"/>
          <w:jc w:val="center"/>
          <w:trPrChange w:id="1108" w:author="quzhou" w:date="2024-01-24T17:13:08Z">
            <w:trPr>
              <w:jc w:val="center"/>
            </w:trPr>
          </w:trPrChange>
        </w:trPr>
        <w:tc>
          <w:tcPr>
            <w:tcW w:w="763" w:type="dxa"/>
            <w:noWrap w:val="0"/>
            <w:vAlign w:val="center"/>
            <w:tcPrChange w:id="1109" w:author="quzhou" w:date="2024-01-24T17:13:08Z">
              <w:tcPr>
                <w:tcW w:w="763" w:type="dxa"/>
                <w:noWrap w:val="0"/>
                <w:vAlign w:val="center"/>
              </w:tcPr>
            </w:tcPrChange>
          </w:tcPr>
          <w:p>
            <w:pPr>
              <w:keepNext w:val="0"/>
              <w:keepLines w:val="0"/>
              <w:widowControl/>
              <w:suppressLineNumbers w:val="0"/>
              <w:jc w:val="center"/>
              <w:textAlignment w:val="center"/>
              <w:rPr>
                <w:rFonts w:hint="eastAsia" w:ascii="仿宋_GB2312" w:hAnsi="仿宋_GB2312" w:eastAsia="仿宋_GB2312" w:cs="仿宋_GB2312"/>
                <w:b/>
                <w:i w:val="0"/>
                <w:color w:val="auto"/>
                <w:sz w:val="28"/>
                <w:szCs w:val="28"/>
                <w:u w:val="none"/>
                <w:rPrChange w:id="1110" w:author=" 吕攀" w:date="2024-01-26T15:59:43Z">
                  <w:rPr>
                    <w:rFonts w:hint="eastAsia" w:ascii="仿宋_GB2312" w:hAnsi="仿宋_GB2312" w:eastAsia="仿宋_GB2312" w:cs="仿宋_GB2312"/>
                    <w:b/>
                    <w:i w:val="0"/>
                    <w:color w:val="000000"/>
                    <w:sz w:val="28"/>
                    <w:szCs w:val="28"/>
                    <w:u w:val="none"/>
                  </w:rPr>
                </w:rPrChange>
              </w:rPr>
            </w:pPr>
            <w:r>
              <w:rPr>
                <w:rFonts w:hint="eastAsia" w:ascii="仿宋_GB2312" w:hAnsi="仿宋_GB2312" w:eastAsia="仿宋_GB2312" w:cs="仿宋_GB2312"/>
                <w:b/>
                <w:i w:val="0"/>
                <w:color w:val="auto"/>
                <w:kern w:val="0"/>
                <w:sz w:val="28"/>
                <w:szCs w:val="28"/>
                <w:u w:val="none"/>
                <w:lang w:val="en-US" w:eastAsia="zh-CN" w:bidi="ar"/>
                <w:rPrChange w:id="1111" w:author=" 吕攀" w:date="2024-01-26T15:59:43Z">
                  <w:rPr>
                    <w:rFonts w:hint="eastAsia" w:ascii="仿宋_GB2312" w:hAnsi="仿宋_GB2312" w:eastAsia="仿宋_GB2312" w:cs="仿宋_GB2312"/>
                    <w:b/>
                    <w:i w:val="0"/>
                    <w:color w:val="000000"/>
                    <w:kern w:val="0"/>
                    <w:sz w:val="28"/>
                    <w:szCs w:val="28"/>
                    <w:u w:val="none"/>
                    <w:lang w:val="en-US" w:eastAsia="zh-CN" w:bidi="ar"/>
                  </w:rPr>
                </w:rPrChange>
              </w:rPr>
              <w:t>序号</w:t>
            </w:r>
          </w:p>
        </w:tc>
        <w:tc>
          <w:tcPr>
            <w:tcW w:w="1328" w:type="dxa"/>
            <w:noWrap w:val="0"/>
            <w:vAlign w:val="center"/>
            <w:tcPrChange w:id="1112" w:author="quzhou" w:date="2024-01-24T17:13:08Z">
              <w:tcPr>
                <w:tcW w:w="1769" w:type="dxa"/>
                <w:noWrap w:val="0"/>
                <w:vAlign w:val="center"/>
              </w:tcPr>
            </w:tcPrChange>
          </w:tcPr>
          <w:p>
            <w:pPr>
              <w:keepNext w:val="0"/>
              <w:keepLines w:val="0"/>
              <w:widowControl/>
              <w:suppressLineNumbers w:val="0"/>
              <w:jc w:val="center"/>
              <w:textAlignment w:val="center"/>
              <w:rPr>
                <w:rFonts w:hint="eastAsia" w:ascii="仿宋_GB2312" w:hAnsi="仿宋_GB2312" w:eastAsia="仿宋_GB2312" w:cs="仿宋_GB2312"/>
                <w:b/>
                <w:i w:val="0"/>
                <w:color w:val="auto"/>
                <w:sz w:val="28"/>
                <w:szCs w:val="28"/>
                <w:u w:val="none"/>
                <w:rPrChange w:id="1113" w:author=" 吕攀" w:date="2024-01-26T15:59:43Z">
                  <w:rPr>
                    <w:rFonts w:hint="eastAsia" w:ascii="仿宋_GB2312" w:hAnsi="仿宋_GB2312" w:eastAsia="仿宋_GB2312" w:cs="仿宋_GB2312"/>
                    <w:b/>
                    <w:i w:val="0"/>
                    <w:color w:val="000000"/>
                    <w:sz w:val="28"/>
                    <w:szCs w:val="28"/>
                    <w:u w:val="none"/>
                  </w:rPr>
                </w:rPrChange>
              </w:rPr>
            </w:pPr>
            <w:r>
              <w:rPr>
                <w:rFonts w:hint="eastAsia" w:ascii="仿宋_GB2312" w:hAnsi="仿宋_GB2312" w:eastAsia="仿宋_GB2312" w:cs="仿宋_GB2312"/>
                <w:b/>
                <w:i w:val="0"/>
                <w:color w:val="auto"/>
                <w:kern w:val="0"/>
                <w:sz w:val="28"/>
                <w:szCs w:val="28"/>
                <w:u w:val="none"/>
                <w:lang w:val="en-US" w:eastAsia="zh-CN" w:bidi="ar"/>
                <w:rPrChange w:id="1114" w:author=" 吕攀" w:date="2024-01-26T15:59:43Z">
                  <w:rPr>
                    <w:rFonts w:hint="eastAsia" w:ascii="仿宋_GB2312" w:hAnsi="仿宋_GB2312" w:eastAsia="仿宋_GB2312" w:cs="仿宋_GB2312"/>
                    <w:b/>
                    <w:i w:val="0"/>
                    <w:color w:val="000000"/>
                    <w:kern w:val="0"/>
                    <w:sz w:val="28"/>
                    <w:szCs w:val="28"/>
                    <w:u w:val="none"/>
                    <w:lang w:val="en-US" w:eastAsia="zh-CN" w:bidi="ar"/>
                  </w:rPr>
                </w:rPrChange>
              </w:rPr>
              <w:t>招聘单位名称</w:t>
            </w:r>
          </w:p>
        </w:tc>
        <w:tc>
          <w:tcPr>
            <w:tcW w:w="2537" w:type="dxa"/>
            <w:noWrap w:val="0"/>
            <w:vAlign w:val="center"/>
            <w:tcPrChange w:id="1115" w:author="quzhou" w:date="2024-01-24T17:13:08Z">
              <w:tcPr>
                <w:tcW w:w="2096" w:type="dxa"/>
                <w:noWrap w:val="0"/>
                <w:vAlign w:val="center"/>
              </w:tcPr>
            </w:tcPrChange>
          </w:tcPr>
          <w:p>
            <w:pPr>
              <w:keepNext w:val="0"/>
              <w:keepLines w:val="0"/>
              <w:widowControl/>
              <w:suppressLineNumbers w:val="0"/>
              <w:jc w:val="center"/>
              <w:textAlignment w:val="center"/>
              <w:rPr>
                <w:rFonts w:hint="eastAsia" w:ascii="仿宋_GB2312" w:hAnsi="仿宋_GB2312" w:eastAsia="仿宋_GB2312" w:cs="仿宋_GB2312"/>
                <w:b/>
                <w:i w:val="0"/>
                <w:color w:val="auto"/>
                <w:sz w:val="28"/>
                <w:szCs w:val="28"/>
                <w:u w:val="none"/>
                <w:rPrChange w:id="1116" w:author=" 吕攀" w:date="2024-01-26T15:59:43Z">
                  <w:rPr>
                    <w:rFonts w:hint="eastAsia" w:ascii="仿宋_GB2312" w:hAnsi="仿宋_GB2312" w:eastAsia="仿宋_GB2312" w:cs="仿宋_GB2312"/>
                    <w:b/>
                    <w:i w:val="0"/>
                    <w:color w:val="000000"/>
                    <w:sz w:val="28"/>
                    <w:szCs w:val="28"/>
                    <w:u w:val="none"/>
                  </w:rPr>
                </w:rPrChange>
              </w:rPr>
            </w:pPr>
            <w:r>
              <w:rPr>
                <w:rFonts w:hint="eastAsia" w:ascii="仿宋_GB2312" w:hAnsi="仿宋_GB2312" w:eastAsia="仿宋_GB2312" w:cs="仿宋_GB2312"/>
                <w:b/>
                <w:i w:val="0"/>
                <w:color w:val="auto"/>
                <w:kern w:val="0"/>
                <w:sz w:val="28"/>
                <w:szCs w:val="28"/>
                <w:u w:val="none"/>
                <w:lang w:val="en-US" w:eastAsia="zh-CN" w:bidi="ar"/>
                <w:rPrChange w:id="1117" w:author=" 吕攀" w:date="2024-01-26T15:59:43Z">
                  <w:rPr>
                    <w:rFonts w:hint="eastAsia" w:ascii="仿宋_GB2312" w:hAnsi="仿宋_GB2312" w:eastAsia="仿宋_GB2312" w:cs="仿宋_GB2312"/>
                    <w:b/>
                    <w:i w:val="0"/>
                    <w:color w:val="000000"/>
                    <w:kern w:val="0"/>
                    <w:sz w:val="28"/>
                    <w:szCs w:val="28"/>
                    <w:u w:val="none"/>
                    <w:lang w:val="en-US" w:eastAsia="zh-CN" w:bidi="ar"/>
                  </w:rPr>
                </w:rPrChange>
              </w:rPr>
              <w:t>岗位名称</w:t>
            </w:r>
          </w:p>
        </w:tc>
        <w:tc>
          <w:tcPr>
            <w:tcW w:w="940" w:type="dxa"/>
            <w:noWrap w:val="0"/>
            <w:vAlign w:val="center"/>
            <w:tcPrChange w:id="1118" w:author="quzhou" w:date="2024-01-24T17:13:08Z">
              <w:tcPr>
                <w:tcW w:w="940" w:type="dxa"/>
                <w:noWrap w:val="0"/>
                <w:vAlign w:val="center"/>
              </w:tcPr>
            </w:tcPrChange>
          </w:tcPr>
          <w:p>
            <w:pPr>
              <w:keepNext w:val="0"/>
              <w:keepLines w:val="0"/>
              <w:widowControl/>
              <w:suppressLineNumbers w:val="0"/>
              <w:jc w:val="center"/>
              <w:textAlignment w:val="center"/>
              <w:rPr>
                <w:rFonts w:hint="eastAsia" w:ascii="仿宋_GB2312" w:hAnsi="仿宋_GB2312" w:eastAsia="仿宋_GB2312" w:cs="仿宋_GB2312"/>
                <w:b/>
                <w:i w:val="0"/>
                <w:color w:val="auto"/>
                <w:sz w:val="28"/>
                <w:szCs w:val="28"/>
                <w:highlight w:val="none"/>
                <w:u w:val="none"/>
              </w:rPr>
            </w:pPr>
            <w:r>
              <w:rPr>
                <w:rFonts w:hint="eastAsia" w:ascii="仿宋_GB2312" w:hAnsi="仿宋_GB2312" w:eastAsia="仿宋_GB2312" w:cs="仿宋_GB2312"/>
                <w:b/>
                <w:i w:val="0"/>
                <w:color w:val="auto"/>
                <w:kern w:val="0"/>
                <w:sz w:val="28"/>
                <w:szCs w:val="28"/>
                <w:highlight w:val="none"/>
                <w:u w:val="none"/>
                <w:lang w:val="en-US" w:eastAsia="zh-CN" w:bidi="ar"/>
              </w:rPr>
              <w:t>需求人数</w:t>
            </w:r>
          </w:p>
        </w:tc>
        <w:tc>
          <w:tcPr>
            <w:tcW w:w="7017" w:type="dxa"/>
            <w:noWrap w:val="0"/>
            <w:vAlign w:val="center"/>
            <w:tcPrChange w:id="1119" w:author="quzhou" w:date="2024-01-24T17:13:08Z">
              <w:tcPr>
                <w:tcW w:w="7017" w:type="dxa"/>
                <w:noWrap w:val="0"/>
                <w:vAlign w:val="center"/>
              </w:tcPr>
            </w:tcPrChange>
          </w:tcPr>
          <w:p>
            <w:pPr>
              <w:keepNext w:val="0"/>
              <w:keepLines w:val="0"/>
              <w:widowControl/>
              <w:suppressLineNumbers w:val="0"/>
              <w:jc w:val="center"/>
              <w:textAlignment w:val="center"/>
              <w:rPr>
                <w:rFonts w:hint="eastAsia" w:ascii="仿宋_GB2312" w:hAnsi="仿宋_GB2312" w:eastAsia="仿宋_GB2312" w:cs="仿宋_GB2312"/>
                <w:b/>
                <w:i w:val="0"/>
                <w:color w:val="auto"/>
                <w:sz w:val="28"/>
                <w:szCs w:val="28"/>
                <w:highlight w:val="none"/>
                <w:u w:val="none"/>
              </w:rPr>
            </w:pPr>
            <w:r>
              <w:rPr>
                <w:rFonts w:hint="eastAsia" w:ascii="仿宋_GB2312" w:hAnsi="仿宋_GB2312" w:eastAsia="仿宋_GB2312" w:cs="仿宋_GB2312"/>
                <w:b/>
                <w:i w:val="0"/>
                <w:color w:val="auto"/>
                <w:kern w:val="0"/>
                <w:sz w:val="28"/>
                <w:szCs w:val="28"/>
                <w:highlight w:val="none"/>
                <w:u w:val="none"/>
                <w:lang w:val="en-US" w:eastAsia="zh-CN" w:bidi="ar"/>
                <w:rPrChange w:id="1120" w:author="quzhou" w:date="2024-01-15T10:09:44Z">
                  <w:rPr>
                    <w:rFonts w:hint="eastAsia" w:ascii="仿宋_GB2312" w:hAnsi="仿宋_GB2312" w:eastAsia="仿宋_GB2312" w:cs="仿宋_GB2312"/>
                    <w:b/>
                    <w:i w:val="0"/>
                    <w:color w:val="auto"/>
                    <w:kern w:val="0"/>
                    <w:sz w:val="28"/>
                    <w:szCs w:val="28"/>
                    <w:highlight w:val="yellow"/>
                    <w:u w:val="none"/>
                    <w:lang w:val="en-US" w:eastAsia="zh-CN" w:bidi="ar"/>
                  </w:rPr>
                </w:rPrChange>
              </w:rPr>
              <w:t>专业要求</w:t>
            </w:r>
          </w:p>
        </w:tc>
        <w:tc>
          <w:tcPr>
            <w:tcW w:w="1674" w:type="dxa"/>
            <w:noWrap w:val="0"/>
            <w:vAlign w:val="center"/>
            <w:tcPrChange w:id="1121" w:author="quzhou" w:date="2024-01-24T17:13:08Z">
              <w:tcPr>
                <w:tcW w:w="1674" w:type="dxa"/>
                <w:noWrap w:val="0"/>
                <w:vAlign w:val="center"/>
              </w:tcPr>
            </w:tcPrChange>
          </w:tcPr>
          <w:p>
            <w:pPr>
              <w:keepNext w:val="0"/>
              <w:keepLines w:val="0"/>
              <w:widowControl/>
              <w:suppressLineNumbers w:val="0"/>
              <w:jc w:val="center"/>
              <w:textAlignment w:val="center"/>
              <w:rPr>
                <w:rFonts w:hint="default" w:ascii="仿宋_GB2312" w:hAnsi="仿宋_GB2312" w:eastAsia="仿宋_GB2312" w:cs="仿宋_GB2312"/>
                <w:b/>
                <w:i w:val="0"/>
                <w:color w:val="auto"/>
                <w:sz w:val="28"/>
                <w:szCs w:val="28"/>
                <w:highlight w:val="none"/>
                <w:u w:val="none"/>
                <w:lang w:val="en-US"/>
              </w:rPr>
            </w:pPr>
            <w:r>
              <w:rPr>
                <w:rFonts w:hint="eastAsia" w:ascii="仿宋_GB2312" w:hAnsi="仿宋_GB2312" w:eastAsia="仿宋_GB2312" w:cs="仿宋_GB2312"/>
                <w:b/>
                <w:i w:val="0"/>
                <w:color w:val="auto"/>
                <w:kern w:val="0"/>
                <w:sz w:val="28"/>
                <w:szCs w:val="28"/>
                <w:highlight w:val="none"/>
                <w:u w:val="none"/>
                <w:lang w:val="en-US" w:eastAsia="zh-CN" w:bidi="ar"/>
                <w:rPrChange w:id="1122" w:author="quzhou" w:date="2024-01-15T10:09:44Z">
                  <w:rPr>
                    <w:rFonts w:hint="eastAsia" w:ascii="仿宋_GB2312" w:hAnsi="仿宋_GB2312" w:eastAsia="仿宋_GB2312" w:cs="仿宋_GB2312"/>
                    <w:b/>
                    <w:i w:val="0"/>
                    <w:color w:val="auto"/>
                    <w:kern w:val="0"/>
                    <w:sz w:val="28"/>
                    <w:szCs w:val="28"/>
                    <w:highlight w:val="yellow"/>
                    <w:u w:val="none"/>
                    <w:lang w:val="en-US" w:eastAsia="zh-CN" w:bidi="ar"/>
                  </w:rPr>
                </w:rPrChange>
              </w:rPr>
              <w:t>咨询电话及邮箱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23" w:author="quzhou" w:date="2024-01-24T17:13:0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84" w:hRule="atLeast"/>
          <w:jc w:val="center"/>
          <w:trPrChange w:id="1123" w:author="quzhou" w:date="2024-01-24T17:13:08Z">
            <w:trPr>
              <w:jc w:val="center"/>
            </w:trPr>
          </w:trPrChange>
        </w:trPr>
        <w:tc>
          <w:tcPr>
            <w:tcW w:w="763" w:type="dxa"/>
            <w:noWrap w:val="0"/>
            <w:vAlign w:val="center"/>
            <w:tcPrChange w:id="1124" w:author="quzhou" w:date="2024-01-24T17:13:08Z">
              <w:tcPr>
                <w:tcW w:w="763" w:type="dxa"/>
                <w:noWrap w:val="0"/>
                <w:vAlign w:val="center"/>
              </w:tcPr>
            </w:tcPrChange>
          </w:tcPr>
          <w:p>
            <w:pPr>
              <w:keepNext w:val="0"/>
              <w:keepLines w:val="0"/>
              <w:widowControl/>
              <w:suppressLineNumbers w:val="0"/>
              <w:jc w:val="center"/>
              <w:textAlignment w:val="center"/>
              <w:rPr>
                <w:rFonts w:hint="default" w:ascii="仿宋_GB2312" w:hAnsi="仿宋_GB2312" w:eastAsia="仿宋_GB2312" w:cs="仿宋_GB2312"/>
                <w:b w:val="0"/>
                <w:bCs/>
                <w:i w:val="0"/>
                <w:color w:val="auto"/>
                <w:kern w:val="0"/>
                <w:sz w:val="28"/>
                <w:szCs w:val="28"/>
                <w:u w:val="none"/>
                <w:lang w:val="en-US" w:eastAsia="zh-CN" w:bidi="ar"/>
                <w:rPrChange w:id="1125" w:author=" 吕攀" w:date="2024-01-26T15:59:43Z">
                  <w:rPr>
                    <w:rFonts w:hint="default" w:ascii="仿宋_GB2312" w:hAnsi="仿宋_GB2312" w:eastAsia="仿宋_GB2312" w:cs="仿宋_GB2312"/>
                    <w:b w:val="0"/>
                    <w:bCs/>
                    <w:i w:val="0"/>
                    <w:color w:val="000000"/>
                    <w:kern w:val="0"/>
                    <w:sz w:val="28"/>
                    <w:szCs w:val="28"/>
                    <w:u w:val="none"/>
                    <w:lang w:val="en-US" w:eastAsia="zh-CN" w:bidi="ar"/>
                  </w:rPr>
                </w:rPrChange>
              </w:rPr>
            </w:pPr>
            <w:r>
              <w:rPr>
                <w:rFonts w:hint="eastAsia" w:ascii="仿宋_GB2312" w:hAnsi="仿宋_GB2312" w:eastAsia="仿宋_GB2312" w:cs="仿宋_GB2312"/>
                <w:b w:val="0"/>
                <w:bCs/>
                <w:i w:val="0"/>
                <w:color w:val="auto"/>
                <w:kern w:val="0"/>
                <w:sz w:val="28"/>
                <w:szCs w:val="28"/>
                <w:u w:val="none"/>
                <w:lang w:val="en-US" w:eastAsia="zh-CN" w:bidi="ar"/>
                <w:rPrChange w:id="1126"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t>1</w:t>
            </w:r>
          </w:p>
        </w:tc>
        <w:tc>
          <w:tcPr>
            <w:tcW w:w="1328" w:type="dxa"/>
            <w:vMerge w:val="restart"/>
            <w:noWrap w:val="0"/>
            <w:vAlign w:val="center"/>
            <w:tcPrChange w:id="1127" w:author="quzhou" w:date="2024-01-24T17:13:08Z">
              <w:tcPr>
                <w:tcW w:w="1769" w:type="dxa"/>
                <w:vMerge w:val="restart"/>
                <w:noWrap w:val="0"/>
                <w:vAlign w:val="center"/>
              </w:tcPr>
            </w:tcPrChange>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28"/>
                <w:szCs w:val="28"/>
                <w:u w:val="none"/>
                <w:lang w:val="en-US" w:eastAsia="zh-CN" w:bidi="ar"/>
                <w:rPrChange w:id="1128"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pPr>
            <w:r>
              <w:rPr>
                <w:rFonts w:hint="eastAsia" w:ascii="仿宋_GB2312" w:hAnsi="仿宋_GB2312" w:eastAsia="仿宋_GB2312" w:cs="仿宋_GB2312"/>
                <w:b w:val="0"/>
                <w:bCs/>
                <w:i w:val="0"/>
                <w:color w:val="auto"/>
                <w:kern w:val="0"/>
                <w:sz w:val="28"/>
                <w:szCs w:val="28"/>
                <w:u w:val="none"/>
                <w:lang w:val="en-US" w:eastAsia="zh-CN" w:bidi="ar"/>
                <w:rPrChange w:id="1129"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t>浙江省衢州第二中学</w:t>
            </w:r>
          </w:p>
        </w:tc>
        <w:tc>
          <w:tcPr>
            <w:tcW w:w="2537" w:type="dxa"/>
            <w:noWrap w:val="0"/>
            <w:vAlign w:val="center"/>
            <w:tcPrChange w:id="1130" w:author="quzhou" w:date="2024-01-24T17:13:08Z">
              <w:tcPr>
                <w:tcW w:w="2096" w:type="dxa"/>
                <w:noWrap w:val="0"/>
                <w:vAlign w:val="center"/>
              </w:tcPr>
            </w:tcPrChange>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28"/>
                <w:szCs w:val="28"/>
                <w:u w:val="none"/>
                <w:lang w:val="en-US" w:eastAsia="zh-CN" w:bidi="ar"/>
                <w:rPrChange w:id="1131"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pPr>
            <w:ins w:id="1132" w:author="quzhou" w:date="2024-01-24T17:12:47Z">
              <w:r>
                <w:rPr>
                  <w:rFonts w:hint="eastAsia" w:ascii="仿宋_GB2312" w:hAnsi="仿宋_GB2312" w:eastAsia="仿宋_GB2312" w:cs="仿宋_GB2312"/>
                  <w:b w:val="0"/>
                  <w:bCs/>
                  <w:i w:val="0"/>
                  <w:color w:val="auto"/>
                  <w:kern w:val="0"/>
                  <w:sz w:val="28"/>
                  <w:szCs w:val="28"/>
                  <w:u w:val="none"/>
                  <w:lang w:val="en-US" w:eastAsia="zh-CN" w:bidi="ar"/>
                  <w:rPrChange w:id="1133"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t>高中</w:t>
              </w:r>
            </w:ins>
            <w:r>
              <w:rPr>
                <w:rFonts w:hint="eastAsia" w:ascii="仿宋_GB2312" w:hAnsi="仿宋_GB2312" w:eastAsia="仿宋_GB2312" w:cs="仿宋_GB2312"/>
                <w:b w:val="0"/>
                <w:bCs/>
                <w:i w:val="0"/>
                <w:color w:val="auto"/>
                <w:kern w:val="0"/>
                <w:sz w:val="28"/>
                <w:szCs w:val="28"/>
                <w:u w:val="none"/>
                <w:lang w:val="en-US" w:eastAsia="zh-CN" w:bidi="ar"/>
                <w:rPrChange w:id="1135"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t>数学竞赛教练</w:t>
            </w:r>
          </w:p>
        </w:tc>
        <w:tc>
          <w:tcPr>
            <w:tcW w:w="940" w:type="dxa"/>
            <w:noWrap w:val="0"/>
            <w:vAlign w:val="center"/>
            <w:tcPrChange w:id="1136" w:author="quzhou" w:date="2024-01-24T17:13:08Z">
              <w:tcPr>
                <w:tcW w:w="940" w:type="dxa"/>
                <w:noWrap w:val="0"/>
                <w:vAlign w:val="center"/>
              </w:tcPr>
            </w:tcPrChange>
          </w:tcPr>
          <w:p>
            <w:pPr>
              <w:keepNext w:val="0"/>
              <w:keepLines w:val="0"/>
              <w:widowControl/>
              <w:suppressLineNumbers w:val="0"/>
              <w:jc w:val="center"/>
              <w:textAlignment w:val="center"/>
              <w:rPr>
                <w:rFonts w:hint="default" w:ascii="仿宋_GB2312" w:hAnsi="仿宋_GB2312" w:eastAsia="仿宋_GB2312" w:cs="仿宋_GB2312"/>
                <w:b w:val="0"/>
                <w:bCs/>
                <w:i w:val="0"/>
                <w:color w:val="auto"/>
                <w:kern w:val="0"/>
                <w:sz w:val="28"/>
                <w:szCs w:val="28"/>
                <w:u w:val="none"/>
                <w:lang w:val="en-US" w:eastAsia="zh-CN" w:bidi="ar"/>
                <w:rPrChange w:id="1137" w:author=" 吕攀" w:date="2024-01-26T15:59:43Z">
                  <w:rPr>
                    <w:rFonts w:hint="default" w:ascii="仿宋_GB2312" w:hAnsi="仿宋_GB2312" w:eastAsia="仿宋_GB2312" w:cs="仿宋_GB2312"/>
                    <w:b w:val="0"/>
                    <w:bCs/>
                    <w:i w:val="0"/>
                    <w:color w:val="000000"/>
                    <w:kern w:val="0"/>
                    <w:sz w:val="28"/>
                    <w:szCs w:val="28"/>
                    <w:u w:val="none"/>
                    <w:lang w:val="en-US" w:eastAsia="zh-CN" w:bidi="ar"/>
                  </w:rPr>
                </w:rPrChange>
              </w:rPr>
            </w:pPr>
            <w:r>
              <w:rPr>
                <w:rFonts w:hint="eastAsia" w:ascii="仿宋_GB2312" w:hAnsi="仿宋_GB2312" w:eastAsia="仿宋_GB2312" w:cs="仿宋_GB2312"/>
                <w:b w:val="0"/>
                <w:bCs/>
                <w:i w:val="0"/>
                <w:color w:val="auto"/>
                <w:kern w:val="0"/>
                <w:sz w:val="28"/>
                <w:szCs w:val="28"/>
                <w:u w:val="none"/>
                <w:lang w:val="en-US" w:eastAsia="zh-CN" w:bidi="ar"/>
                <w:rPrChange w:id="1138"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t>1</w:t>
            </w:r>
          </w:p>
        </w:tc>
        <w:tc>
          <w:tcPr>
            <w:tcW w:w="7017" w:type="dxa"/>
            <w:noWrap w:val="0"/>
            <w:vAlign w:val="center"/>
            <w:tcPrChange w:id="1139" w:author="quzhou" w:date="2024-01-24T17:13:08Z">
              <w:tcPr>
                <w:tcW w:w="7017" w:type="dxa"/>
                <w:noWrap w:val="0"/>
                <w:vAlign w:val="center"/>
              </w:tcPr>
            </w:tcPrChange>
          </w:tcPr>
          <w:p>
            <w:pPr>
              <w:jc w:val="left"/>
              <w:rPr>
                <w:rFonts w:hint="eastAsia" w:ascii="仿宋_GB2312" w:hAnsi="仿宋_GB2312" w:eastAsia="仿宋_GB2312" w:cs="仿宋_GB2312"/>
                <w:color w:val="auto"/>
                <w:highlight w:val="none"/>
                <w:vertAlign w:val="baseline"/>
                <w:rPrChange w:id="1140" w:author="quzhou" w:date="2024-01-15T10:09:44Z">
                  <w:rPr>
                    <w:rFonts w:hint="eastAsia" w:ascii="仿宋_GB2312" w:hAnsi="仿宋_GB2312" w:eastAsia="仿宋_GB2312" w:cs="仿宋_GB2312"/>
                    <w:vertAlign w:val="baseline"/>
                  </w:rPr>
                </w:rPrChange>
              </w:rPr>
            </w:pPr>
            <w:r>
              <w:rPr>
                <w:rFonts w:hint="eastAsia" w:ascii="仿宋_GB2312" w:hAnsi="仿宋_GB2312" w:eastAsia="仿宋_GB2312" w:cs="仿宋_GB2312"/>
                <w:b/>
                <w:bCs/>
                <w:color w:val="auto"/>
                <w:highlight w:val="none"/>
                <w:lang w:val="en-US" w:eastAsia="zh-CN"/>
                <w:rPrChange w:id="1141" w:author=" 吕攀" w:date="2024-01-26T15:59:43Z">
                  <w:rPr>
                    <w:rFonts w:hint="eastAsia" w:ascii="仿宋_GB2312" w:hAnsi="仿宋_GB2312" w:eastAsia="仿宋_GB2312" w:cs="仿宋_GB2312"/>
                    <w:b/>
                    <w:bCs/>
                    <w:color w:val="FF0000"/>
                    <w:lang w:val="en-US" w:eastAsia="zh-CN"/>
                  </w:rPr>
                </w:rPrChange>
              </w:rPr>
              <w:t>本科专业：</w:t>
            </w:r>
            <w:r>
              <w:rPr>
                <w:rFonts w:hint="eastAsia" w:ascii="仿宋_GB2312" w:hAnsi="仿宋_GB2312" w:eastAsia="仿宋_GB2312" w:cs="仿宋_GB2312"/>
                <w:color w:val="auto"/>
                <w:highlight w:val="none"/>
                <w:vertAlign w:val="baseline"/>
                <w:rPrChange w:id="1142" w:author="quzhou" w:date="2024-01-15T10:09:44Z">
                  <w:rPr>
                    <w:rFonts w:hint="eastAsia" w:ascii="仿宋_GB2312" w:hAnsi="仿宋_GB2312" w:eastAsia="仿宋_GB2312" w:cs="仿宋_GB2312"/>
                    <w:vertAlign w:val="baseline"/>
                  </w:rPr>
                </w:rPrChange>
              </w:rPr>
              <w:t>数学与应用数学</w:t>
            </w:r>
            <w:r>
              <w:rPr>
                <w:rFonts w:hint="eastAsia" w:ascii="仿宋_GB2312" w:hAnsi="仿宋_GB2312" w:eastAsia="仿宋_GB2312" w:cs="仿宋_GB2312"/>
                <w:color w:val="auto"/>
                <w:highlight w:val="none"/>
                <w:vertAlign w:val="baseline"/>
                <w:lang w:eastAsia="zh-CN"/>
                <w:rPrChange w:id="1143" w:author="quzhou" w:date="2024-01-15T10:09:44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highlight w:val="none"/>
                <w:vertAlign w:val="baseline"/>
                <w:rPrChange w:id="1144" w:author="quzhou" w:date="2024-01-15T10:09:44Z">
                  <w:rPr>
                    <w:rFonts w:hint="eastAsia" w:ascii="仿宋_GB2312" w:hAnsi="仿宋_GB2312" w:eastAsia="仿宋_GB2312" w:cs="仿宋_GB2312"/>
                    <w:vertAlign w:val="baseline"/>
                  </w:rPr>
                </w:rPrChange>
              </w:rPr>
              <w:t>信息与计算科学</w:t>
            </w:r>
            <w:r>
              <w:rPr>
                <w:rFonts w:hint="eastAsia" w:ascii="仿宋_GB2312" w:hAnsi="仿宋_GB2312" w:eastAsia="仿宋_GB2312" w:cs="仿宋_GB2312"/>
                <w:color w:val="auto"/>
                <w:highlight w:val="none"/>
                <w:vertAlign w:val="baseline"/>
                <w:lang w:eastAsia="zh-CN"/>
                <w:rPrChange w:id="1145" w:author="quzhou" w:date="2024-01-15T10:09:44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highlight w:val="none"/>
                <w:vertAlign w:val="baseline"/>
                <w:rPrChange w:id="1146" w:author="quzhou" w:date="2024-01-15T10:09:44Z">
                  <w:rPr>
                    <w:rFonts w:hint="eastAsia" w:ascii="仿宋_GB2312" w:hAnsi="仿宋_GB2312" w:eastAsia="仿宋_GB2312" w:cs="仿宋_GB2312"/>
                    <w:vertAlign w:val="baseline"/>
                  </w:rPr>
                </w:rPrChange>
              </w:rPr>
              <w:t>数理基础科学</w:t>
            </w:r>
          </w:p>
          <w:p>
            <w:pPr>
              <w:jc w:val="left"/>
              <w:rPr>
                <w:rFonts w:hint="eastAsia" w:ascii="仿宋_GB2312" w:hAnsi="仿宋_GB2312" w:eastAsia="仿宋_GB2312" w:cs="仿宋_GB2312"/>
                <w:b w:val="0"/>
                <w:bCs/>
                <w:i w:val="0"/>
                <w:color w:val="auto"/>
                <w:kern w:val="0"/>
                <w:sz w:val="24"/>
                <w:szCs w:val="24"/>
                <w:highlight w:val="none"/>
                <w:u w:val="none"/>
                <w:lang w:val="en-US" w:eastAsia="zh-CN" w:bidi="ar"/>
                <w:rPrChange w:id="1147" w:author=" 吕攀" w:date="2024-01-26T15:59:43Z">
                  <w:rPr>
                    <w:rFonts w:hint="eastAsia" w:ascii="仿宋_GB2312" w:hAnsi="仿宋_GB2312" w:eastAsia="仿宋_GB2312" w:cs="仿宋_GB2312"/>
                    <w:b w:val="0"/>
                    <w:bCs/>
                    <w:i w:val="0"/>
                    <w:color w:val="000000"/>
                    <w:kern w:val="0"/>
                    <w:sz w:val="24"/>
                    <w:szCs w:val="24"/>
                    <w:u w:val="none"/>
                    <w:lang w:val="en-US" w:eastAsia="zh-CN" w:bidi="ar"/>
                  </w:rPr>
                </w:rPrChange>
              </w:rPr>
            </w:pPr>
            <w:r>
              <w:rPr>
                <w:rFonts w:hint="eastAsia" w:ascii="仿宋_GB2312" w:hAnsi="仿宋_GB2312" w:eastAsia="仿宋_GB2312" w:cs="仿宋_GB2312"/>
                <w:b/>
                <w:bCs/>
                <w:color w:val="auto"/>
                <w:highlight w:val="none"/>
                <w:lang w:val="en-US" w:eastAsia="zh-CN"/>
                <w:rPrChange w:id="1148" w:author=" 吕攀" w:date="2024-01-26T15:59:43Z">
                  <w:rPr>
                    <w:rFonts w:hint="eastAsia" w:ascii="仿宋_GB2312" w:hAnsi="仿宋_GB2312" w:eastAsia="仿宋_GB2312" w:cs="仿宋_GB2312"/>
                    <w:b/>
                    <w:bCs/>
                    <w:color w:val="FF0000"/>
                    <w:lang w:val="en-US" w:eastAsia="zh-CN"/>
                  </w:rPr>
                </w:rPrChange>
              </w:rPr>
              <w:t>研究生专业：</w:t>
            </w:r>
            <w:r>
              <w:rPr>
                <w:rFonts w:hint="eastAsia" w:ascii="仿宋_GB2312" w:hAnsi="仿宋_GB2312" w:eastAsia="仿宋_GB2312" w:cs="仿宋_GB2312"/>
                <w:color w:val="auto"/>
                <w:highlight w:val="none"/>
                <w:vertAlign w:val="baseline"/>
                <w:rPrChange w:id="1149" w:author="quzhou" w:date="2024-01-15T10:09:44Z">
                  <w:rPr>
                    <w:rFonts w:hint="eastAsia" w:ascii="仿宋_GB2312" w:hAnsi="仿宋_GB2312" w:eastAsia="仿宋_GB2312" w:cs="仿宋_GB2312"/>
                    <w:vertAlign w:val="baseline"/>
                  </w:rPr>
                </w:rPrChange>
              </w:rPr>
              <w:t>基础数学</w:t>
            </w:r>
            <w:r>
              <w:rPr>
                <w:rFonts w:hint="eastAsia" w:ascii="仿宋_GB2312" w:hAnsi="仿宋_GB2312" w:eastAsia="仿宋_GB2312" w:cs="仿宋_GB2312"/>
                <w:color w:val="auto"/>
                <w:highlight w:val="none"/>
                <w:vertAlign w:val="baseline"/>
                <w:lang w:eastAsia="zh-CN"/>
                <w:rPrChange w:id="1150" w:author="quzhou" w:date="2024-01-15T10:09:44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highlight w:val="none"/>
                <w:vertAlign w:val="baseline"/>
                <w:rPrChange w:id="1151" w:author="quzhou" w:date="2024-01-15T10:09:44Z">
                  <w:rPr>
                    <w:rFonts w:hint="eastAsia" w:ascii="仿宋_GB2312" w:hAnsi="仿宋_GB2312" w:eastAsia="仿宋_GB2312" w:cs="仿宋_GB2312"/>
                    <w:vertAlign w:val="baseline"/>
                  </w:rPr>
                </w:rPrChange>
              </w:rPr>
              <w:t>计算数学、概率论与数</w:t>
            </w:r>
            <w:r>
              <w:rPr>
                <w:rFonts w:hint="eastAsia" w:ascii="仿宋_GB2312" w:hAnsi="仿宋_GB2312" w:eastAsia="仿宋_GB2312" w:cs="仿宋_GB2312"/>
                <w:color w:val="auto"/>
                <w:highlight w:val="none"/>
                <w:vertAlign w:val="baseline"/>
                <w:rPrChange w:id="1152" w:author="quzhou" w:date="2024-01-15T10:09:44Z">
                  <w:rPr>
                    <w:rFonts w:hint="eastAsia" w:ascii="仿宋_GB2312" w:hAnsi="仿宋_GB2312" w:eastAsia="仿宋_GB2312" w:cs="仿宋_GB2312"/>
                    <w:vertAlign w:val="baseline"/>
                  </w:rPr>
                </w:rPrChange>
              </w:rPr>
              <w:t>理统计</w:t>
            </w:r>
            <w:r>
              <w:rPr>
                <w:rFonts w:hint="eastAsia" w:ascii="仿宋_GB2312" w:hAnsi="仿宋_GB2312" w:eastAsia="仿宋_GB2312" w:cs="仿宋_GB2312"/>
                <w:color w:val="auto"/>
                <w:highlight w:val="none"/>
                <w:vertAlign w:val="baseline"/>
                <w:lang w:eastAsia="zh-CN"/>
                <w:rPrChange w:id="1153" w:author="quzhou" w:date="2024-01-15T10:09:44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highlight w:val="none"/>
                <w:vertAlign w:val="baseline"/>
                <w:rPrChange w:id="1154" w:author="quzhou" w:date="2024-01-15T10:09:44Z">
                  <w:rPr>
                    <w:rFonts w:hint="eastAsia" w:ascii="仿宋_GB2312" w:hAnsi="仿宋_GB2312" w:eastAsia="仿宋_GB2312" w:cs="仿宋_GB2312"/>
                    <w:vertAlign w:val="baseline"/>
                  </w:rPr>
                </w:rPrChange>
              </w:rPr>
              <w:t>应用数学</w:t>
            </w:r>
            <w:r>
              <w:rPr>
                <w:rFonts w:hint="eastAsia" w:ascii="仿宋_GB2312" w:hAnsi="仿宋_GB2312" w:eastAsia="仿宋_GB2312" w:cs="仿宋_GB2312"/>
                <w:color w:val="auto"/>
                <w:highlight w:val="none"/>
                <w:vertAlign w:val="baseline"/>
                <w:lang w:eastAsia="zh-CN"/>
                <w:rPrChange w:id="1155" w:author="quzhou" w:date="2024-01-15T10:09:44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highlight w:val="none"/>
                <w:vertAlign w:val="baseline"/>
                <w:rPrChange w:id="1156" w:author="quzhou" w:date="2024-01-15T10:09:44Z">
                  <w:rPr>
                    <w:rFonts w:hint="eastAsia" w:ascii="仿宋_GB2312" w:hAnsi="仿宋_GB2312" w:eastAsia="仿宋_GB2312" w:cs="仿宋_GB2312"/>
                    <w:vertAlign w:val="baseline"/>
                  </w:rPr>
                </w:rPrChange>
              </w:rPr>
              <w:t>运筹学与控制论</w:t>
            </w:r>
          </w:p>
        </w:tc>
        <w:tc>
          <w:tcPr>
            <w:tcW w:w="1674" w:type="dxa"/>
            <w:vMerge w:val="restart"/>
            <w:noWrap w:val="0"/>
            <w:vAlign w:val="center"/>
            <w:tcPrChange w:id="1157" w:author="quzhou" w:date="2024-01-24T17:13:08Z">
              <w:tcPr>
                <w:tcW w:w="1674" w:type="dxa"/>
                <w:vMerge w:val="restart"/>
                <w:noWrap w:val="0"/>
                <w:vAlign w:val="center"/>
              </w:tcPr>
            </w:tcPrChange>
          </w:tcPr>
          <w:p>
            <w:pPr>
              <w:keepNext w:val="0"/>
              <w:keepLines w:val="0"/>
              <w:widowControl w:val="0"/>
              <w:suppressLineNumbers w:val="0"/>
              <w:spacing w:before="0" w:beforeAutospacing="0" w:after="0" w:afterAutospacing="0"/>
              <w:ind w:left="0" w:right="0"/>
              <w:jc w:val="both"/>
              <w:rPr>
                <w:rFonts w:hint="default" w:ascii="Calibri" w:hAnsi="Calibri" w:eastAsia="宋体" w:cs="Calibri"/>
                <w:color w:val="auto"/>
                <w:kern w:val="2"/>
                <w:sz w:val="21"/>
                <w:szCs w:val="21"/>
                <w:highlight w:val="none"/>
                <w:lang w:eastAsia="zh-CN" w:bidi="ar"/>
                <w:rPrChange w:id="1158" w:author=" 吕攀" w:date="2024-01-26T15:59:43Z">
                  <w:rPr>
                    <w:rFonts w:hint="default" w:ascii="Calibri" w:hAnsi="Calibri" w:eastAsia="宋体" w:cs="Calibri"/>
                    <w:color w:val="FF0000"/>
                    <w:kern w:val="2"/>
                    <w:sz w:val="21"/>
                    <w:szCs w:val="21"/>
                    <w:lang w:eastAsia="zh-CN" w:bidi="ar"/>
                  </w:rPr>
                </w:rPrChange>
              </w:rPr>
            </w:pPr>
            <w:r>
              <w:rPr>
                <w:rFonts w:hint="default" w:ascii="Calibri" w:hAnsi="Calibri" w:eastAsia="宋体" w:cs="Calibri"/>
                <w:color w:val="auto"/>
                <w:kern w:val="2"/>
                <w:sz w:val="21"/>
                <w:szCs w:val="21"/>
                <w:highlight w:val="none"/>
                <w:lang w:eastAsia="zh-CN" w:bidi="ar"/>
                <w:rPrChange w:id="1159" w:author=" 吕攀" w:date="2024-01-26T15:59:43Z">
                  <w:rPr>
                    <w:rFonts w:hint="default" w:ascii="Calibri" w:hAnsi="Calibri" w:eastAsia="宋体" w:cs="Calibri"/>
                    <w:color w:val="FF0000"/>
                    <w:kern w:val="2"/>
                    <w:sz w:val="21"/>
                    <w:szCs w:val="21"/>
                    <w:lang w:eastAsia="zh-CN" w:bidi="ar"/>
                  </w:rPr>
                </w:rPrChange>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宋体" w:cs="Calibri"/>
                <w:color w:val="auto"/>
                <w:kern w:val="2"/>
                <w:sz w:val="21"/>
                <w:szCs w:val="21"/>
                <w:highlight w:val="none"/>
                <w:lang w:eastAsia="zh-CN" w:bidi="ar"/>
                <w:rPrChange w:id="1160" w:author=" 吕攀" w:date="2024-01-26T15:59:43Z">
                  <w:rPr>
                    <w:rFonts w:hint="default" w:ascii="Calibri" w:hAnsi="Calibri" w:eastAsia="宋体" w:cs="Calibri"/>
                    <w:color w:val="FF0000"/>
                    <w:kern w:val="2"/>
                    <w:sz w:val="21"/>
                    <w:szCs w:val="21"/>
                    <w:lang w:eastAsia="zh-CN" w:bidi="ar"/>
                  </w:rPr>
                </w:rPrChange>
              </w:rPr>
            </w:pPr>
          </w:p>
          <w:p>
            <w:pPr>
              <w:keepNext w:val="0"/>
              <w:keepLines w:val="0"/>
              <w:widowControl/>
              <w:suppressLineNumbers w:val="0"/>
              <w:jc w:val="center"/>
              <w:textAlignment w:val="center"/>
              <w:rPr>
                <w:ins w:id="1161" w:author="quzhou" w:date="2024-01-07T17:37:02Z"/>
                <w:rFonts w:hint="default" w:ascii="仿宋_GB2312" w:hAnsi="仿宋_GB2312" w:eastAsia="仿宋_GB2312" w:cs="仿宋_GB2312"/>
                <w:b/>
                <w:i w:val="0"/>
                <w:color w:val="auto"/>
                <w:kern w:val="0"/>
                <w:sz w:val="24"/>
                <w:szCs w:val="24"/>
                <w:highlight w:val="none"/>
                <w:u w:val="none"/>
                <w:lang w:eastAsia="zh-CN" w:bidi="ar"/>
                <w:rPrChange w:id="1162" w:author=" 吕攀" w:date="2024-01-26T15:59:43Z">
                  <w:rPr>
                    <w:ins w:id="1163" w:author="quzhou" w:date="2024-01-07T17:37:02Z"/>
                    <w:rFonts w:hint="default" w:ascii="仿宋_GB2312" w:hAnsi="仿宋_GB2312" w:eastAsia="仿宋_GB2312" w:cs="仿宋_GB2312"/>
                    <w:b/>
                    <w:i w:val="0"/>
                    <w:color w:val="FF0000"/>
                    <w:kern w:val="0"/>
                    <w:sz w:val="24"/>
                    <w:szCs w:val="24"/>
                    <w:highlight w:val="none"/>
                    <w:u w:val="none"/>
                    <w:lang w:eastAsia="zh-CN" w:bidi="ar"/>
                  </w:rPr>
                </w:rPrChange>
              </w:rPr>
            </w:pPr>
            <w:ins w:id="1164" w:author="quzhou" w:date="2024-01-07T17:36:59Z">
              <w:r>
                <w:rPr>
                  <w:rFonts w:hint="default" w:ascii="仿宋_GB2312" w:hAnsi="仿宋_GB2312" w:eastAsia="仿宋_GB2312" w:cs="仿宋_GB2312"/>
                  <w:b/>
                  <w:i w:val="0"/>
                  <w:color w:val="auto"/>
                  <w:kern w:val="0"/>
                  <w:sz w:val="24"/>
                  <w:szCs w:val="24"/>
                  <w:highlight w:val="none"/>
                  <w:u w:val="none"/>
                  <w:lang w:eastAsia="zh-CN" w:bidi="ar"/>
                  <w:rPrChange w:id="1165" w:author=" 吕攀" w:date="2024-01-26T15:59:43Z">
                    <w:rPr>
                      <w:rFonts w:hint="default" w:ascii="仿宋_GB2312" w:hAnsi="仿宋_GB2312" w:eastAsia="仿宋_GB2312" w:cs="仿宋_GB2312"/>
                      <w:b/>
                      <w:i w:val="0"/>
                      <w:color w:val="FF0000"/>
                      <w:kern w:val="0"/>
                      <w:sz w:val="24"/>
                      <w:szCs w:val="24"/>
                      <w:highlight w:val="none"/>
                      <w:u w:val="none"/>
                      <w:lang w:eastAsia="zh-CN" w:bidi="ar"/>
                    </w:rPr>
                  </w:rPrChange>
                </w:rPr>
                <w:t>管老师</w:t>
              </w:r>
            </w:ins>
          </w:p>
          <w:p>
            <w:pPr>
              <w:keepNext w:val="0"/>
              <w:keepLines w:val="0"/>
              <w:widowControl/>
              <w:suppressLineNumbers w:val="0"/>
              <w:jc w:val="center"/>
              <w:textAlignment w:val="center"/>
              <w:rPr>
                <w:ins w:id="1167" w:author="quzhou" w:date="2024-01-07T17:36:59Z"/>
                <w:rFonts w:hint="default" w:ascii="Calibri" w:hAnsi="Calibri" w:eastAsia="宋体" w:cs="Calibri"/>
                <w:bCs/>
                <w:color w:val="auto"/>
                <w:kern w:val="2"/>
                <w:sz w:val="21"/>
                <w:szCs w:val="21"/>
                <w:highlight w:val="none"/>
                <w:lang w:eastAsia="zh-CN" w:bidi="ar"/>
                <w:rPrChange w:id="1168" w:author=" 吕攀" w:date="2024-01-26T15:59:54Z">
                  <w:rPr>
                    <w:ins w:id="1169" w:author="quzhou" w:date="2024-01-07T17:36:59Z"/>
                    <w:rFonts w:hint="default" w:ascii="Calibri" w:hAnsi="Calibri" w:eastAsia="宋体" w:cs="Calibri"/>
                    <w:color w:val="FF0000"/>
                    <w:kern w:val="2"/>
                    <w:sz w:val="21"/>
                    <w:szCs w:val="21"/>
                    <w:lang w:eastAsia="zh-CN" w:bidi="ar"/>
                  </w:rPr>
                </w:rPrChange>
              </w:rPr>
            </w:pPr>
            <w:ins w:id="1170" w:author="quzhou" w:date="2024-01-07T17:36:59Z">
              <w:r>
                <w:rPr>
                  <w:rFonts w:hint="default" w:ascii="仿宋_GB2312" w:hAnsi="仿宋_GB2312" w:eastAsia="仿宋_GB2312" w:cs="仿宋_GB2312"/>
                  <w:b w:val="0"/>
                  <w:bCs/>
                  <w:i w:val="0"/>
                  <w:color w:val="auto"/>
                  <w:kern w:val="0"/>
                  <w:sz w:val="24"/>
                  <w:szCs w:val="24"/>
                  <w:highlight w:val="none"/>
                  <w:u w:val="none"/>
                  <w:lang w:eastAsia="zh-CN" w:bidi="ar"/>
                  <w:rPrChange w:id="1171" w:author=" 吕攀" w:date="2024-01-26T15:59:54Z">
                    <w:rPr>
                      <w:rFonts w:hint="default" w:ascii="仿宋_GB2312" w:hAnsi="仿宋_GB2312" w:eastAsia="仿宋_GB2312" w:cs="仿宋_GB2312"/>
                      <w:b/>
                      <w:i w:val="0"/>
                      <w:color w:val="FF0000"/>
                      <w:kern w:val="0"/>
                      <w:sz w:val="24"/>
                      <w:szCs w:val="24"/>
                      <w:highlight w:val="none"/>
                      <w:u w:val="none"/>
                      <w:lang w:eastAsia="zh-CN" w:bidi="ar"/>
                    </w:rPr>
                  </w:rPrChange>
                </w:rPr>
                <w:t>0570</w:t>
              </w:r>
            </w:ins>
            <w:ins w:id="1173" w:author="quzhou" w:date="2024-01-07T17:36:59Z">
              <w:r>
                <w:rPr>
                  <w:rFonts w:hint="eastAsia" w:ascii="仿宋_GB2312" w:hAnsi="仿宋_GB2312" w:eastAsia="仿宋_GB2312" w:cs="仿宋_GB2312"/>
                  <w:b w:val="0"/>
                  <w:bCs/>
                  <w:i w:val="0"/>
                  <w:color w:val="auto"/>
                  <w:kern w:val="0"/>
                  <w:sz w:val="24"/>
                  <w:szCs w:val="24"/>
                  <w:highlight w:val="none"/>
                  <w:u w:val="none"/>
                  <w:lang w:val="en-US" w:eastAsia="zh-CN" w:bidi="ar"/>
                  <w:rPrChange w:id="1174" w:author=" 吕攀" w:date="2024-01-26T15:59:54Z">
                    <w:rPr>
                      <w:rFonts w:hint="eastAsia" w:ascii="仿宋_GB2312" w:hAnsi="仿宋_GB2312" w:eastAsia="仿宋_GB2312" w:cs="仿宋_GB2312"/>
                      <w:b/>
                      <w:i w:val="0"/>
                      <w:color w:val="FF0000"/>
                      <w:kern w:val="0"/>
                      <w:sz w:val="24"/>
                      <w:szCs w:val="24"/>
                      <w:highlight w:val="none"/>
                      <w:u w:val="none"/>
                      <w:lang w:val="en-US" w:eastAsia="zh-CN" w:bidi="ar"/>
                    </w:rPr>
                  </w:rPrChange>
                </w:rPr>
                <w:t>-</w:t>
              </w:r>
            </w:ins>
            <w:ins w:id="1176" w:author="quzhou" w:date="2024-01-07T17:36:59Z">
              <w:r>
                <w:rPr>
                  <w:rFonts w:hint="default" w:ascii="仿宋_GB2312" w:hAnsi="仿宋_GB2312" w:eastAsia="仿宋_GB2312" w:cs="仿宋_GB2312"/>
                  <w:b w:val="0"/>
                  <w:bCs/>
                  <w:i w:val="0"/>
                  <w:color w:val="auto"/>
                  <w:kern w:val="0"/>
                  <w:sz w:val="24"/>
                  <w:szCs w:val="24"/>
                  <w:highlight w:val="none"/>
                  <w:u w:val="none"/>
                  <w:lang w:eastAsia="zh-CN" w:bidi="ar"/>
                  <w:rPrChange w:id="1177" w:author=" 吕攀" w:date="2024-01-26T15:59:54Z">
                    <w:rPr>
                      <w:rFonts w:hint="default" w:ascii="仿宋_GB2312" w:hAnsi="仿宋_GB2312" w:eastAsia="仿宋_GB2312" w:cs="仿宋_GB2312"/>
                      <w:b/>
                      <w:i w:val="0"/>
                      <w:color w:val="FF0000"/>
                      <w:kern w:val="0"/>
                      <w:sz w:val="24"/>
                      <w:szCs w:val="24"/>
                      <w:highlight w:val="none"/>
                      <w:u w:val="none"/>
                      <w:lang w:eastAsia="zh-CN" w:bidi="ar"/>
                    </w:rPr>
                  </w:rPrChange>
                </w:rPr>
                <w:t>801808</w:t>
              </w:r>
            </w:ins>
            <w:ins w:id="1179" w:author="quzhou" w:date="2024-01-07T17:36:59Z">
              <w:del w:id="1180" w:author=" 吕攀" w:date="2024-01-26T16:50:17Z">
                <w:r>
                  <w:rPr>
                    <w:rFonts w:hint="default" w:ascii="仿宋_GB2312" w:hAnsi="仿宋_GB2312" w:eastAsia="仿宋_GB2312" w:cs="仿宋_GB2312"/>
                    <w:b w:val="0"/>
                    <w:bCs/>
                    <w:i w:val="0"/>
                    <w:color w:val="auto"/>
                    <w:kern w:val="0"/>
                    <w:sz w:val="24"/>
                    <w:szCs w:val="24"/>
                    <w:highlight w:val="none"/>
                    <w:u w:val="none"/>
                    <w:lang w:eastAsia="zh-CN" w:bidi="ar"/>
                    <w:rPrChange w:id="1181" w:author=" 吕攀" w:date="2024-01-26T15:59:54Z">
                      <w:rPr>
                        <w:rFonts w:hint="default" w:ascii="仿宋_GB2312" w:hAnsi="仿宋_GB2312" w:eastAsia="仿宋_GB2312" w:cs="仿宋_GB2312"/>
                        <w:b/>
                        <w:i w:val="0"/>
                        <w:color w:val="FF0000"/>
                        <w:kern w:val="0"/>
                        <w:sz w:val="24"/>
                        <w:szCs w:val="24"/>
                        <w:highlight w:val="none"/>
                        <w:u w:val="none"/>
                        <w:lang w:eastAsia="zh-CN" w:bidi="ar"/>
                      </w:rPr>
                    </w:rPrChange>
                  </w:rPr>
                  <w:delText>0</w:delText>
                </w:r>
              </w:del>
            </w:ins>
            <w:ins w:id="1184" w:author=" 吕攀" w:date="2024-01-26T16:50:17Z">
              <w:r>
                <w:rPr>
                  <w:rFonts w:hint="eastAsia" w:ascii="仿宋_GB2312" w:hAnsi="仿宋_GB2312" w:eastAsia="仿宋_GB2312" w:cs="仿宋_GB2312"/>
                  <w:b w:val="0"/>
                  <w:bCs/>
                  <w:i w:val="0"/>
                  <w:color w:val="auto"/>
                  <w:kern w:val="0"/>
                  <w:sz w:val="24"/>
                  <w:szCs w:val="24"/>
                  <w:highlight w:val="none"/>
                  <w:u w:val="none"/>
                  <w:lang w:eastAsia="zh-CN" w:bidi="ar"/>
                </w:rPr>
                <w:t>7</w:t>
              </w:r>
            </w:ins>
          </w:p>
          <w:p>
            <w:pPr>
              <w:keepNext w:val="0"/>
              <w:keepLines w:val="0"/>
              <w:widowControl/>
              <w:suppressLineNumbers w:val="0"/>
              <w:jc w:val="center"/>
              <w:textAlignment w:val="center"/>
              <w:rPr>
                <w:del w:id="1185" w:author="quzhou" w:date="2024-01-07T17:36:59Z"/>
                <w:rFonts w:hint="default" w:ascii="Calibri" w:hAnsi="Calibri" w:eastAsia="宋体" w:cs="Calibri"/>
                <w:color w:val="auto"/>
                <w:kern w:val="2"/>
                <w:sz w:val="21"/>
                <w:szCs w:val="21"/>
                <w:highlight w:val="none"/>
                <w:lang w:val="en-US" w:eastAsia="zh-CN" w:bidi="ar"/>
                <w:rPrChange w:id="1186" w:author=" 吕攀" w:date="2024-01-26T15:59:43Z">
                  <w:rPr>
                    <w:del w:id="1187" w:author="quzhou" w:date="2024-01-07T17:36:59Z"/>
                    <w:rFonts w:hint="default" w:ascii="Calibri" w:hAnsi="Calibri" w:eastAsia="宋体" w:cs="Calibri"/>
                    <w:color w:val="FF0000"/>
                    <w:kern w:val="2"/>
                    <w:sz w:val="21"/>
                    <w:szCs w:val="21"/>
                    <w:lang w:val="en-US" w:eastAsia="zh-CN" w:bidi="ar"/>
                  </w:rPr>
                </w:rPrChange>
              </w:rPr>
            </w:pPr>
            <w:ins w:id="1188" w:author="quzhou" w:date="2024-01-07T17:36:59Z">
              <w:r>
                <w:rPr>
                  <w:rFonts w:hint="default" w:ascii="仿宋_GB2312" w:hAnsi="仿宋_GB2312" w:eastAsia="仿宋_GB2312" w:cs="仿宋_GB2312"/>
                  <w:b/>
                  <w:i w:val="0"/>
                  <w:color w:val="auto"/>
                  <w:kern w:val="0"/>
                  <w:sz w:val="24"/>
                  <w:szCs w:val="24"/>
                  <w:highlight w:val="none"/>
                  <w:u w:val="none"/>
                  <w:lang w:eastAsia="zh-CN" w:bidi="ar"/>
                  <w:rPrChange w:id="1189" w:author=" 吕攀" w:date="2024-01-26T15:59:43Z">
                    <w:rPr>
                      <w:rFonts w:hint="default" w:ascii="仿宋_GB2312" w:hAnsi="仿宋_GB2312" w:eastAsia="仿宋_GB2312" w:cs="仿宋_GB2312"/>
                      <w:b/>
                      <w:i w:val="0"/>
                      <w:color w:val="FF0000"/>
                      <w:kern w:val="0"/>
                      <w:sz w:val="24"/>
                      <w:szCs w:val="24"/>
                      <w:highlight w:val="none"/>
                      <w:u w:val="none"/>
                      <w:lang w:eastAsia="zh-CN" w:bidi="ar"/>
                    </w:rPr>
                  </w:rPrChange>
                </w:rPr>
                <w:t>邮箱</w:t>
              </w:r>
            </w:ins>
            <w:ins w:id="1191" w:author="quzhou" w:date="2024-01-07T17:36:59Z">
              <w:r>
                <w:rPr>
                  <w:rFonts w:hint="eastAsia" w:ascii="仿宋_GB2312" w:hAnsi="仿宋_GB2312" w:eastAsia="仿宋_GB2312" w:cs="仿宋_GB2312"/>
                  <w:b/>
                  <w:i w:val="0"/>
                  <w:color w:val="auto"/>
                  <w:kern w:val="0"/>
                  <w:sz w:val="24"/>
                  <w:szCs w:val="24"/>
                  <w:highlight w:val="none"/>
                  <w:u w:val="none"/>
                  <w:lang w:eastAsia="zh-CN" w:bidi="ar"/>
                  <w:rPrChange w:id="1192" w:author=" 吕攀" w:date="2024-01-26T15:59:43Z">
                    <w:rPr>
                      <w:rFonts w:hint="eastAsia" w:ascii="仿宋_GB2312" w:hAnsi="仿宋_GB2312" w:eastAsia="仿宋_GB2312" w:cs="仿宋_GB2312"/>
                      <w:b/>
                      <w:i w:val="0"/>
                      <w:color w:val="FF0000"/>
                      <w:kern w:val="0"/>
                      <w:sz w:val="24"/>
                      <w:szCs w:val="24"/>
                      <w:highlight w:val="none"/>
                      <w:u w:val="none"/>
                      <w:lang w:eastAsia="zh-CN" w:bidi="ar"/>
                    </w:rPr>
                  </w:rPrChange>
                </w:rPr>
                <w:t>：</w:t>
              </w:r>
            </w:ins>
            <w:ins w:id="1194" w:author="quzhou" w:date="2024-01-07T17:36:59Z">
              <w:r>
                <w:rPr>
                  <w:rFonts w:ascii="微软雅黑" w:hAnsi="微软雅黑" w:eastAsia="微软雅黑" w:cs="微软雅黑"/>
                  <w:i w:val="0"/>
                  <w:caps w:val="0"/>
                  <w:color w:val="auto"/>
                  <w:spacing w:val="0"/>
                  <w:sz w:val="21"/>
                  <w:szCs w:val="21"/>
                  <w:highlight w:val="none"/>
                  <w:shd w:val="clear" w:fill="FFFFFF"/>
                  <w:rPrChange w:id="1195" w:author=" 吕攀" w:date="2024-01-26T15:59:43Z">
                    <w:rPr>
                      <w:rFonts w:ascii="微软雅黑" w:hAnsi="微软雅黑" w:eastAsia="微软雅黑" w:cs="微软雅黑"/>
                      <w:i w:val="0"/>
                      <w:caps w:val="0"/>
                      <w:color w:val="FF0000"/>
                      <w:spacing w:val="0"/>
                      <w:sz w:val="21"/>
                      <w:szCs w:val="21"/>
                      <w:shd w:val="clear" w:fill="FFFFFF"/>
                    </w:rPr>
                  </w:rPrChange>
                </w:rPr>
                <w:t>421236036@</w:t>
              </w:r>
            </w:ins>
            <w:ins w:id="1197" w:author="quzhou" w:date="2024-01-07T17:36:59Z">
              <w:r>
                <w:rPr>
                  <w:rFonts w:hint="default" w:ascii="微软雅黑" w:hAnsi="微软雅黑" w:eastAsia="微软雅黑" w:cs="微软雅黑"/>
                  <w:i w:val="0"/>
                  <w:caps w:val="0"/>
                  <w:color w:val="auto"/>
                  <w:spacing w:val="0"/>
                  <w:sz w:val="21"/>
                  <w:szCs w:val="21"/>
                  <w:highlight w:val="none"/>
                  <w:u w:val="none"/>
                  <w:shd w:val="clear" w:fill="FFFFFF"/>
                  <w:rPrChange w:id="1198" w:author=" 吕攀" w:date="2024-01-26T15:59:43Z">
                    <w:rPr>
                      <w:rFonts w:hint="default" w:ascii="微软雅黑" w:hAnsi="微软雅黑" w:eastAsia="微软雅黑" w:cs="微软雅黑"/>
                      <w:i w:val="0"/>
                      <w:caps w:val="0"/>
                      <w:color w:val="FF0000"/>
                      <w:spacing w:val="0"/>
                      <w:sz w:val="21"/>
                      <w:szCs w:val="21"/>
                      <w:u w:val="none"/>
                      <w:shd w:val="clear" w:fill="FFFFFF"/>
                    </w:rPr>
                  </w:rPrChange>
                </w:rPr>
                <w:fldChar w:fldCharType="begin"/>
              </w:r>
            </w:ins>
            <w:ins w:id="1200" w:author="quzhou" w:date="2024-01-07T17:36:59Z">
              <w:r>
                <w:rPr>
                  <w:rFonts w:hint="default" w:ascii="微软雅黑" w:hAnsi="微软雅黑" w:eastAsia="微软雅黑" w:cs="微软雅黑"/>
                  <w:i w:val="0"/>
                  <w:caps w:val="0"/>
                  <w:color w:val="auto"/>
                  <w:spacing w:val="0"/>
                  <w:sz w:val="21"/>
                  <w:szCs w:val="21"/>
                  <w:highlight w:val="none"/>
                  <w:u w:val="none"/>
                  <w:shd w:val="clear" w:fill="FFFFFF"/>
                  <w:rPrChange w:id="1201" w:author=" 吕攀" w:date="2024-01-26T15:59:43Z">
                    <w:rPr>
                      <w:rFonts w:hint="default" w:ascii="微软雅黑" w:hAnsi="微软雅黑" w:eastAsia="微软雅黑" w:cs="微软雅黑"/>
                      <w:i w:val="0"/>
                      <w:caps w:val="0"/>
                      <w:color w:val="FF0000"/>
                      <w:spacing w:val="0"/>
                      <w:sz w:val="21"/>
                      <w:szCs w:val="21"/>
                      <w:u w:val="none"/>
                      <w:shd w:val="clear" w:fill="FFFFFF"/>
                    </w:rPr>
                  </w:rPrChange>
                </w:rPr>
                <w:instrText xml:space="preserve"> HYPERLINK "http://qq.com/" \t "/tmp/19218/wps-root/x/_blank" </w:instrText>
              </w:r>
            </w:ins>
            <w:ins w:id="1203" w:author="quzhou" w:date="2024-01-07T17:36:59Z">
              <w:r>
                <w:rPr>
                  <w:rFonts w:hint="default" w:ascii="微软雅黑" w:hAnsi="微软雅黑" w:eastAsia="微软雅黑" w:cs="微软雅黑"/>
                  <w:i w:val="0"/>
                  <w:caps w:val="0"/>
                  <w:color w:val="auto"/>
                  <w:spacing w:val="0"/>
                  <w:sz w:val="21"/>
                  <w:szCs w:val="21"/>
                  <w:highlight w:val="none"/>
                  <w:u w:val="none"/>
                  <w:shd w:val="clear" w:fill="FFFFFF"/>
                  <w:rPrChange w:id="1204" w:author=" 吕攀" w:date="2024-01-26T15:59:43Z">
                    <w:rPr>
                      <w:rFonts w:hint="default" w:ascii="微软雅黑" w:hAnsi="微软雅黑" w:eastAsia="微软雅黑" w:cs="微软雅黑"/>
                      <w:i w:val="0"/>
                      <w:caps w:val="0"/>
                      <w:color w:val="FF0000"/>
                      <w:spacing w:val="0"/>
                      <w:sz w:val="21"/>
                      <w:szCs w:val="21"/>
                      <w:u w:val="none"/>
                      <w:shd w:val="clear" w:fill="FFFFFF"/>
                    </w:rPr>
                  </w:rPrChange>
                </w:rPr>
                <w:fldChar w:fldCharType="separate"/>
              </w:r>
            </w:ins>
            <w:ins w:id="1206" w:author="quzhou" w:date="2024-01-07T17:36:59Z">
              <w:r>
                <w:rPr>
                  <w:rStyle w:val="16"/>
                  <w:rFonts w:hint="default" w:ascii="微软雅黑" w:hAnsi="微软雅黑" w:eastAsia="微软雅黑" w:cs="微软雅黑"/>
                  <w:i w:val="0"/>
                  <w:caps w:val="0"/>
                  <w:color w:val="auto"/>
                  <w:spacing w:val="0"/>
                  <w:sz w:val="21"/>
                  <w:szCs w:val="21"/>
                  <w:highlight w:val="none"/>
                  <w:u w:val="none"/>
                  <w:shd w:val="clear" w:fill="FFFFFF"/>
                  <w:rPrChange w:id="1207" w:author=" 吕攀" w:date="2024-01-26T15:59:43Z">
                    <w:rPr>
                      <w:rStyle w:val="16"/>
                      <w:rFonts w:hint="default" w:ascii="微软雅黑" w:hAnsi="微软雅黑" w:eastAsia="微软雅黑" w:cs="微软雅黑"/>
                      <w:i w:val="0"/>
                      <w:caps w:val="0"/>
                      <w:color w:val="FF0000"/>
                      <w:spacing w:val="0"/>
                      <w:sz w:val="21"/>
                      <w:szCs w:val="21"/>
                      <w:u w:val="none"/>
                      <w:shd w:val="clear" w:fill="FFFFFF"/>
                    </w:rPr>
                  </w:rPrChange>
                </w:rPr>
                <w:t>qq.com</w:t>
              </w:r>
            </w:ins>
            <w:ins w:id="1209" w:author="quzhou" w:date="2024-01-07T17:36:59Z">
              <w:r>
                <w:rPr>
                  <w:rFonts w:hint="default" w:ascii="微软雅黑" w:hAnsi="微软雅黑" w:eastAsia="微软雅黑" w:cs="微软雅黑"/>
                  <w:i w:val="0"/>
                  <w:caps w:val="0"/>
                  <w:color w:val="auto"/>
                  <w:spacing w:val="0"/>
                  <w:sz w:val="21"/>
                  <w:szCs w:val="21"/>
                  <w:highlight w:val="none"/>
                  <w:u w:val="none"/>
                  <w:shd w:val="clear" w:fill="FFFFFF"/>
                  <w:rPrChange w:id="1210" w:author=" 吕攀" w:date="2024-01-26T15:59:43Z">
                    <w:rPr>
                      <w:rFonts w:hint="default" w:ascii="微软雅黑" w:hAnsi="微软雅黑" w:eastAsia="微软雅黑" w:cs="微软雅黑"/>
                      <w:i w:val="0"/>
                      <w:caps w:val="0"/>
                      <w:color w:val="FF0000"/>
                      <w:spacing w:val="0"/>
                      <w:sz w:val="21"/>
                      <w:szCs w:val="21"/>
                      <w:u w:val="none"/>
                      <w:shd w:val="clear" w:fill="FFFFFF"/>
                    </w:rPr>
                  </w:rPrChange>
                </w:rPr>
                <w:fldChar w:fldCharType="end"/>
              </w:r>
            </w:ins>
            <w:del w:id="1212" w:author="quzhou" w:date="2024-01-07T17:36:59Z">
              <w:r>
                <w:rPr>
                  <w:rFonts w:hint="eastAsia" w:ascii="仿宋_GB2312" w:hAnsi="仿宋_GB2312" w:eastAsia="仿宋_GB2312" w:cs="仿宋_GB2312"/>
                  <w:b/>
                  <w:i w:val="0"/>
                  <w:color w:val="auto"/>
                  <w:kern w:val="0"/>
                  <w:sz w:val="24"/>
                  <w:szCs w:val="24"/>
                  <w:highlight w:val="none"/>
                  <w:u w:val="none"/>
                  <w:lang w:val="en-US" w:eastAsia="zh-CN" w:bidi="ar"/>
                  <w:rPrChange w:id="1213" w:author=" 吕攀" w:date="2024-01-26T15:59:43Z">
                    <w:rPr>
                      <w:rFonts w:hint="eastAsia" w:ascii="仿宋_GB2312" w:hAnsi="仿宋_GB2312" w:eastAsia="仿宋_GB2312" w:cs="仿宋_GB2312"/>
                      <w:b/>
                      <w:i w:val="0"/>
                      <w:color w:val="FF0000"/>
                      <w:kern w:val="0"/>
                      <w:sz w:val="24"/>
                      <w:szCs w:val="24"/>
                      <w:highlight w:val="none"/>
                      <w:u w:val="none"/>
                      <w:lang w:val="en-US" w:eastAsia="zh-CN" w:bidi="ar"/>
                    </w:rPr>
                  </w:rPrChange>
                </w:rPr>
                <w:delText>叶老师</w:delText>
              </w:r>
            </w:del>
            <w:del w:id="1215" w:author="quzhou" w:date="2024-01-07T17:36:59Z">
              <w:r>
                <w:rPr>
                  <w:rFonts w:hint="eastAsia" w:ascii="仿宋_GB2312" w:hAnsi="仿宋_GB2312" w:eastAsia="仿宋_GB2312" w:cs="仿宋_GB2312"/>
                  <w:b/>
                  <w:i w:val="0"/>
                  <w:strike/>
                  <w:color w:val="auto"/>
                  <w:kern w:val="0"/>
                  <w:sz w:val="24"/>
                  <w:szCs w:val="24"/>
                  <w:highlight w:val="none"/>
                  <w:u w:val="none"/>
                  <w:lang w:val="en-US" w:eastAsia="zh-CN" w:bidi="ar"/>
                  <w:rPrChange w:id="1216" w:author=" 吕攀" w:date="2024-01-26T15:59:43Z">
                    <w:rPr>
                      <w:rFonts w:hint="eastAsia" w:ascii="仿宋_GB2312" w:hAnsi="仿宋_GB2312" w:eastAsia="仿宋_GB2312" w:cs="仿宋_GB2312"/>
                      <w:b/>
                      <w:i w:val="0"/>
                      <w:color w:val="FF0000"/>
                      <w:kern w:val="0"/>
                      <w:sz w:val="24"/>
                      <w:szCs w:val="24"/>
                      <w:highlight w:val="none"/>
                      <w:u w:val="none"/>
                      <w:lang w:val="en-US" w:eastAsia="zh-CN" w:bidi="ar"/>
                    </w:rPr>
                  </w:rPrChange>
                </w:rPr>
                <w:delText>13757055655</w:delText>
              </w:r>
            </w:del>
          </w:p>
          <w:p>
            <w:pPr>
              <w:pStyle w:val="3"/>
              <w:jc w:val="center"/>
              <w:rPr>
                <w:rFonts w:hint="default"/>
                <w:color w:val="auto"/>
                <w:highlight w:val="none"/>
                <w:lang w:eastAsia="zh-CN"/>
                <w:rPrChange w:id="1218" w:author=" 吕攀" w:date="2024-01-26T15:59:43Z">
                  <w:rPr>
                    <w:rFonts w:hint="default"/>
                    <w:color w:val="FF0000"/>
                    <w:lang w:eastAsia="zh-CN"/>
                  </w:rPr>
                </w:rPrChange>
              </w:rPr>
            </w:pPr>
            <w:del w:id="1219" w:author="quzhou" w:date="2024-01-07T17:36:59Z">
              <w:r>
                <w:rPr>
                  <w:rFonts w:hint="default" w:ascii="仿宋_GB2312" w:hAnsi="仿宋_GB2312" w:eastAsia="仿宋_GB2312" w:cs="仿宋_GB2312"/>
                  <w:b/>
                  <w:i w:val="0"/>
                  <w:color w:val="auto"/>
                  <w:kern w:val="0"/>
                  <w:sz w:val="24"/>
                  <w:szCs w:val="24"/>
                  <w:highlight w:val="none"/>
                  <w:u w:val="none"/>
                  <w:lang w:eastAsia="zh-CN" w:bidi="ar"/>
                  <w:rPrChange w:id="1220" w:author=" 吕攀" w:date="2024-01-26T15:59:43Z">
                    <w:rPr>
                      <w:rFonts w:hint="default" w:ascii="仿宋_GB2312" w:hAnsi="仿宋_GB2312" w:eastAsia="仿宋_GB2312" w:cs="仿宋_GB2312"/>
                      <w:b/>
                      <w:i w:val="0"/>
                      <w:color w:val="FF0000"/>
                      <w:kern w:val="0"/>
                      <w:sz w:val="24"/>
                      <w:szCs w:val="24"/>
                      <w:highlight w:val="none"/>
                      <w:u w:val="none"/>
                      <w:lang w:eastAsia="zh-CN" w:bidi="ar"/>
                    </w:rPr>
                  </w:rPrChange>
                </w:rPr>
                <w:delText>邮箱</w:delText>
              </w:r>
            </w:del>
            <w:del w:id="1222" w:author="quzhou" w:date="2024-01-07T17:36:59Z">
              <w:r>
                <w:rPr>
                  <w:rFonts w:hint="eastAsia" w:ascii="仿宋_GB2312" w:hAnsi="仿宋_GB2312" w:eastAsia="仿宋_GB2312" w:cs="仿宋_GB2312"/>
                  <w:b/>
                  <w:i w:val="0"/>
                  <w:color w:val="auto"/>
                  <w:kern w:val="0"/>
                  <w:sz w:val="24"/>
                  <w:szCs w:val="24"/>
                  <w:highlight w:val="none"/>
                  <w:u w:val="none"/>
                  <w:lang w:eastAsia="zh-CN" w:bidi="ar"/>
                  <w:rPrChange w:id="1223" w:author=" 吕攀" w:date="2024-01-26T15:59:43Z">
                    <w:rPr>
                      <w:rFonts w:hint="eastAsia" w:ascii="仿宋_GB2312" w:hAnsi="仿宋_GB2312" w:eastAsia="仿宋_GB2312" w:cs="仿宋_GB2312"/>
                      <w:b/>
                      <w:i w:val="0"/>
                      <w:color w:val="FF0000"/>
                      <w:kern w:val="0"/>
                      <w:sz w:val="24"/>
                      <w:szCs w:val="24"/>
                      <w:highlight w:val="none"/>
                      <w:u w:val="none"/>
                      <w:lang w:eastAsia="zh-CN" w:bidi="ar"/>
                    </w:rPr>
                  </w:rPrChange>
                </w:rPr>
                <w:delText>：</w:delText>
              </w:r>
            </w:del>
            <w:del w:id="1225" w:author="quzhou" w:date="2024-01-07T17:36:59Z">
              <w:r>
                <w:rPr>
                  <w:rFonts w:ascii="微软雅黑" w:hAnsi="微软雅黑" w:eastAsia="微软雅黑" w:cs="微软雅黑"/>
                  <w:i w:val="0"/>
                  <w:caps w:val="0"/>
                  <w:color w:val="auto"/>
                  <w:spacing w:val="0"/>
                  <w:sz w:val="21"/>
                  <w:szCs w:val="21"/>
                  <w:highlight w:val="none"/>
                  <w:shd w:val="clear" w:fill="FFFFFF"/>
                  <w:rPrChange w:id="1226" w:author=" 吕攀" w:date="2024-01-26T15:59:43Z">
                    <w:rPr>
                      <w:rFonts w:ascii="微软雅黑" w:hAnsi="微软雅黑" w:eastAsia="微软雅黑" w:cs="微软雅黑"/>
                      <w:i w:val="0"/>
                      <w:caps w:val="0"/>
                      <w:color w:val="FF0000"/>
                      <w:spacing w:val="0"/>
                      <w:sz w:val="21"/>
                      <w:szCs w:val="21"/>
                      <w:shd w:val="clear" w:fill="FFFFFF"/>
                    </w:rPr>
                  </w:rPrChange>
                </w:rPr>
                <w:delText>421236036@</w:delText>
              </w:r>
            </w:del>
            <w:del w:id="1228" w:author="quzhou" w:date="2024-01-07T17:36:59Z">
              <w:r>
                <w:rPr>
                  <w:rFonts w:hint="default" w:ascii="微软雅黑" w:hAnsi="微软雅黑" w:eastAsia="微软雅黑" w:cs="微软雅黑"/>
                  <w:i w:val="0"/>
                  <w:caps w:val="0"/>
                  <w:color w:val="auto"/>
                  <w:spacing w:val="0"/>
                  <w:sz w:val="21"/>
                  <w:szCs w:val="21"/>
                  <w:highlight w:val="none"/>
                  <w:u w:val="none"/>
                  <w:shd w:val="clear" w:fill="FFFFFF"/>
                  <w:rPrChange w:id="1229" w:author=" 吕攀" w:date="2024-01-26T15:59:43Z">
                    <w:rPr>
                      <w:rFonts w:hint="default" w:ascii="微软雅黑" w:hAnsi="微软雅黑" w:eastAsia="微软雅黑" w:cs="微软雅黑"/>
                      <w:i w:val="0"/>
                      <w:caps w:val="0"/>
                      <w:color w:val="FF0000"/>
                      <w:spacing w:val="0"/>
                      <w:sz w:val="21"/>
                      <w:szCs w:val="21"/>
                      <w:u w:val="none"/>
                      <w:shd w:val="clear" w:fill="FFFFFF"/>
                    </w:rPr>
                  </w:rPrChange>
                </w:rPr>
                <w:fldChar w:fldCharType="begin"/>
              </w:r>
            </w:del>
            <w:del w:id="1231" w:author="quzhou" w:date="2024-01-07T17:36:59Z">
              <w:r>
                <w:rPr>
                  <w:rFonts w:hint="default" w:ascii="微软雅黑" w:hAnsi="微软雅黑" w:eastAsia="微软雅黑" w:cs="微软雅黑"/>
                  <w:i w:val="0"/>
                  <w:caps w:val="0"/>
                  <w:color w:val="auto"/>
                  <w:spacing w:val="0"/>
                  <w:sz w:val="21"/>
                  <w:szCs w:val="21"/>
                  <w:highlight w:val="none"/>
                  <w:u w:val="none"/>
                  <w:shd w:val="clear" w:fill="FFFFFF"/>
                  <w:rPrChange w:id="1232" w:author=" 吕攀" w:date="2024-01-26T15:59:43Z">
                    <w:rPr>
                      <w:rFonts w:hint="default" w:ascii="微软雅黑" w:hAnsi="微软雅黑" w:eastAsia="微软雅黑" w:cs="微软雅黑"/>
                      <w:i w:val="0"/>
                      <w:caps w:val="0"/>
                      <w:color w:val="FF0000"/>
                      <w:spacing w:val="0"/>
                      <w:sz w:val="21"/>
                      <w:szCs w:val="21"/>
                      <w:u w:val="none"/>
                      <w:shd w:val="clear" w:fill="FFFFFF"/>
                    </w:rPr>
                  </w:rPrChange>
                </w:rPr>
                <w:delInstrText xml:space="preserve"> HYPERLINK "http://qq.com/" \t "/tmp/19218/wps-root/x/_blank" </w:delInstrText>
              </w:r>
            </w:del>
            <w:del w:id="1234" w:author="quzhou" w:date="2024-01-07T17:36:59Z">
              <w:r>
                <w:rPr>
                  <w:rFonts w:hint="default" w:ascii="微软雅黑" w:hAnsi="微软雅黑" w:eastAsia="微软雅黑" w:cs="微软雅黑"/>
                  <w:i w:val="0"/>
                  <w:caps w:val="0"/>
                  <w:color w:val="auto"/>
                  <w:spacing w:val="0"/>
                  <w:sz w:val="21"/>
                  <w:szCs w:val="21"/>
                  <w:highlight w:val="none"/>
                  <w:u w:val="none"/>
                  <w:shd w:val="clear" w:fill="FFFFFF"/>
                  <w:rPrChange w:id="1235" w:author=" 吕攀" w:date="2024-01-26T15:59:43Z">
                    <w:rPr>
                      <w:rFonts w:hint="default" w:ascii="微软雅黑" w:hAnsi="微软雅黑" w:eastAsia="微软雅黑" w:cs="微软雅黑"/>
                      <w:i w:val="0"/>
                      <w:caps w:val="0"/>
                      <w:color w:val="FF0000"/>
                      <w:spacing w:val="0"/>
                      <w:sz w:val="21"/>
                      <w:szCs w:val="21"/>
                      <w:u w:val="none"/>
                      <w:shd w:val="clear" w:fill="FFFFFF"/>
                    </w:rPr>
                  </w:rPrChange>
                </w:rPr>
                <w:fldChar w:fldCharType="separate"/>
              </w:r>
            </w:del>
            <w:del w:id="1237" w:author="quzhou" w:date="2024-01-07T17:36:59Z">
              <w:r>
                <w:rPr>
                  <w:rStyle w:val="16"/>
                  <w:rFonts w:hint="default" w:ascii="微软雅黑" w:hAnsi="微软雅黑" w:eastAsia="微软雅黑" w:cs="微软雅黑"/>
                  <w:i w:val="0"/>
                  <w:caps w:val="0"/>
                  <w:color w:val="auto"/>
                  <w:spacing w:val="0"/>
                  <w:sz w:val="21"/>
                  <w:szCs w:val="21"/>
                  <w:highlight w:val="none"/>
                  <w:u w:val="none"/>
                  <w:shd w:val="clear" w:fill="FFFFFF"/>
                  <w:rPrChange w:id="1238" w:author=" 吕攀" w:date="2024-01-26T15:59:43Z">
                    <w:rPr>
                      <w:rStyle w:val="16"/>
                      <w:rFonts w:hint="default" w:ascii="微软雅黑" w:hAnsi="微软雅黑" w:eastAsia="微软雅黑" w:cs="微软雅黑"/>
                      <w:i w:val="0"/>
                      <w:caps w:val="0"/>
                      <w:color w:val="FF0000"/>
                      <w:spacing w:val="0"/>
                      <w:sz w:val="21"/>
                      <w:szCs w:val="21"/>
                      <w:u w:val="none"/>
                      <w:shd w:val="clear" w:fill="FFFFFF"/>
                    </w:rPr>
                  </w:rPrChange>
                </w:rPr>
                <w:delText>qq.com</w:delText>
              </w:r>
            </w:del>
            <w:del w:id="1240" w:author="quzhou" w:date="2024-01-07T17:36:59Z">
              <w:r>
                <w:rPr>
                  <w:rFonts w:hint="default" w:ascii="微软雅黑" w:hAnsi="微软雅黑" w:eastAsia="微软雅黑" w:cs="微软雅黑"/>
                  <w:i w:val="0"/>
                  <w:caps w:val="0"/>
                  <w:color w:val="auto"/>
                  <w:spacing w:val="0"/>
                  <w:sz w:val="21"/>
                  <w:szCs w:val="21"/>
                  <w:highlight w:val="none"/>
                  <w:u w:val="none"/>
                  <w:shd w:val="clear" w:fill="FFFFFF"/>
                  <w:rPrChange w:id="1241" w:author=" 吕攀" w:date="2024-01-26T15:59:43Z">
                    <w:rPr>
                      <w:rFonts w:hint="default" w:ascii="微软雅黑" w:hAnsi="微软雅黑" w:eastAsia="微软雅黑" w:cs="微软雅黑"/>
                      <w:i w:val="0"/>
                      <w:caps w:val="0"/>
                      <w:color w:val="FF0000"/>
                      <w:spacing w:val="0"/>
                      <w:sz w:val="21"/>
                      <w:szCs w:val="21"/>
                      <w:u w:val="none"/>
                      <w:shd w:val="clear" w:fill="FFFFFF"/>
                    </w:rPr>
                  </w:rPrChange>
                </w:rPr>
                <w:fldChar w:fldCharType="end"/>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43" w:author="quzhou" w:date="2024-01-24T17:13:0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84" w:hRule="atLeast"/>
          <w:jc w:val="center"/>
          <w:trPrChange w:id="1243" w:author="quzhou" w:date="2024-01-24T17:13:08Z">
            <w:trPr>
              <w:jc w:val="center"/>
            </w:trPr>
          </w:trPrChange>
        </w:trPr>
        <w:tc>
          <w:tcPr>
            <w:tcW w:w="763" w:type="dxa"/>
            <w:noWrap w:val="0"/>
            <w:vAlign w:val="center"/>
            <w:tcPrChange w:id="1244" w:author="quzhou" w:date="2024-01-24T17:13:08Z">
              <w:tcPr>
                <w:tcW w:w="763" w:type="dxa"/>
                <w:noWrap w:val="0"/>
                <w:vAlign w:val="center"/>
              </w:tcPr>
            </w:tcPrChange>
          </w:tcPr>
          <w:p>
            <w:pPr>
              <w:keepNext w:val="0"/>
              <w:keepLines w:val="0"/>
              <w:widowControl/>
              <w:suppressLineNumbers w:val="0"/>
              <w:jc w:val="center"/>
              <w:textAlignment w:val="center"/>
              <w:rPr>
                <w:rFonts w:hint="default" w:ascii="仿宋_GB2312" w:hAnsi="仿宋_GB2312" w:eastAsia="仿宋_GB2312" w:cs="仿宋_GB2312"/>
                <w:b w:val="0"/>
                <w:bCs/>
                <w:i w:val="0"/>
                <w:color w:val="auto"/>
                <w:kern w:val="0"/>
                <w:sz w:val="28"/>
                <w:szCs w:val="28"/>
                <w:u w:val="none"/>
                <w:lang w:val="en-US" w:eastAsia="zh-CN" w:bidi="ar"/>
                <w:rPrChange w:id="1245" w:author=" 吕攀" w:date="2024-01-26T15:59:43Z">
                  <w:rPr>
                    <w:rFonts w:hint="default" w:ascii="仿宋_GB2312" w:hAnsi="仿宋_GB2312" w:eastAsia="仿宋_GB2312" w:cs="仿宋_GB2312"/>
                    <w:b w:val="0"/>
                    <w:bCs/>
                    <w:i w:val="0"/>
                    <w:color w:val="000000"/>
                    <w:kern w:val="0"/>
                    <w:sz w:val="28"/>
                    <w:szCs w:val="28"/>
                    <w:u w:val="none"/>
                    <w:lang w:val="en-US" w:eastAsia="zh-CN" w:bidi="ar"/>
                  </w:rPr>
                </w:rPrChange>
              </w:rPr>
            </w:pPr>
            <w:r>
              <w:rPr>
                <w:rFonts w:hint="eastAsia" w:ascii="仿宋_GB2312" w:hAnsi="仿宋_GB2312" w:eastAsia="仿宋_GB2312" w:cs="仿宋_GB2312"/>
                <w:b w:val="0"/>
                <w:bCs/>
                <w:i w:val="0"/>
                <w:color w:val="auto"/>
                <w:kern w:val="0"/>
                <w:sz w:val="28"/>
                <w:szCs w:val="28"/>
                <w:u w:val="none"/>
                <w:lang w:val="en-US" w:eastAsia="zh-CN" w:bidi="ar"/>
                <w:rPrChange w:id="1246"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t>2</w:t>
            </w:r>
          </w:p>
        </w:tc>
        <w:tc>
          <w:tcPr>
            <w:tcW w:w="1328" w:type="dxa"/>
            <w:vMerge w:val="continue"/>
            <w:noWrap w:val="0"/>
            <w:vAlign w:val="center"/>
            <w:tcPrChange w:id="1247" w:author="quzhou" w:date="2024-01-24T17:13:08Z">
              <w:tcPr>
                <w:tcW w:w="1769" w:type="dxa"/>
                <w:vMerge w:val="continue"/>
                <w:noWrap w:val="0"/>
                <w:vAlign w:val="center"/>
              </w:tcPr>
            </w:tcPrChange>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28"/>
                <w:szCs w:val="28"/>
                <w:u w:val="none"/>
                <w:lang w:val="en-US" w:eastAsia="zh-CN" w:bidi="ar"/>
                <w:rPrChange w:id="1248"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pPr>
          </w:p>
        </w:tc>
        <w:tc>
          <w:tcPr>
            <w:tcW w:w="2537" w:type="dxa"/>
            <w:noWrap w:val="0"/>
            <w:vAlign w:val="center"/>
            <w:tcPrChange w:id="1249" w:author="quzhou" w:date="2024-01-24T17:13:08Z">
              <w:tcPr>
                <w:tcW w:w="2096" w:type="dxa"/>
                <w:noWrap w:val="0"/>
                <w:vAlign w:val="center"/>
              </w:tcPr>
            </w:tcPrChange>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28"/>
                <w:szCs w:val="28"/>
                <w:u w:val="none"/>
                <w:lang w:val="en-US" w:eastAsia="zh-CN" w:bidi="ar"/>
                <w:rPrChange w:id="1250"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pPr>
            <w:ins w:id="1251" w:author="quzhou" w:date="2024-01-24T17:12:52Z">
              <w:r>
                <w:rPr>
                  <w:rFonts w:hint="eastAsia" w:ascii="仿宋_GB2312" w:hAnsi="仿宋_GB2312" w:eastAsia="仿宋_GB2312" w:cs="仿宋_GB2312"/>
                  <w:b w:val="0"/>
                  <w:bCs/>
                  <w:i w:val="0"/>
                  <w:color w:val="auto"/>
                  <w:kern w:val="0"/>
                  <w:sz w:val="28"/>
                  <w:szCs w:val="28"/>
                  <w:u w:val="none"/>
                  <w:lang w:val="en-US" w:eastAsia="zh-CN" w:bidi="ar"/>
                  <w:rPrChange w:id="1252"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t>高中</w:t>
              </w:r>
            </w:ins>
            <w:r>
              <w:rPr>
                <w:rFonts w:hint="eastAsia" w:ascii="仿宋_GB2312" w:hAnsi="仿宋_GB2312" w:eastAsia="仿宋_GB2312" w:cs="仿宋_GB2312"/>
                <w:b w:val="0"/>
                <w:bCs/>
                <w:i w:val="0"/>
                <w:color w:val="auto"/>
                <w:kern w:val="0"/>
                <w:sz w:val="28"/>
                <w:szCs w:val="28"/>
                <w:u w:val="none"/>
                <w:lang w:val="en-US" w:eastAsia="zh-CN" w:bidi="ar"/>
                <w:rPrChange w:id="1254"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t>物理竞赛教练</w:t>
            </w:r>
          </w:p>
        </w:tc>
        <w:tc>
          <w:tcPr>
            <w:tcW w:w="940" w:type="dxa"/>
            <w:noWrap w:val="0"/>
            <w:vAlign w:val="center"/>
            <w:tcPrChange w:id="1255" w:author="quzhou" w:date="2024-01-24T17:13:08Z">
              <w:tcPr>
                <w:tcW w:w="940" w:type="dxa"/>
                <w:noWrap w:val="0"/>
                <w:vAlign w:val="center"/>
              </w:tcPr>
            </w:tcPrChange>
          </w:tcPr>
          <w:p>
            <w:pPr>
              <w:keepNext w:val="0"/>
              <w:keepLines w:val="0"/>
              <w:widowControl/>
              <w:suppressLineNumbers w:val="0"/>
              <w:jc w:val="center"/>
              <w:textAlignment w:val="center"/>
              <w:rPr>
                <w:rFonts w:hint="default" w:ascii="仿宋_GB2312" w:hAnsi="仿宋_GB2312" w:eastAsia="仿宋_GB2312" w:cs="仿宋_GB2312"/>
                <w:b w:val="0"/>
                <w:bCs/>
                <w:i w:val="0"/>
                <w:color w:val="auto"/>
                <w:kern w:val="0"/>
                <w:sz w:val="28"/>
                <w:szCs w:val="28"/>
                <w:u w:val="none"/>
                <w:lang w:val="en-US" w:eastAsia="zh-CN" w:bidi="ar"/>
                <w:rPrChange w:id="1256" w:author=" 吕攀" w:date="2024-01-26T15:59:43Z">
                  <w:rPr>
                    <w:rFonts w:hint="default" w:ascii="仿宋_GB2312" w:hAnsi="仿宋_GB2312" w:eastAsia="仿宋_GB2312" w:cs="仿宋_GB2312"/>
                    <w:b w:val="0"/>
                    <w:bCs/>
                    <w:i w:val="0"/>
                    <w:color w:val="000000"/>
                    <w:kern w:val="0"/>
                    <w:sz w:val="28"/>
                    <w:szCs w:val="28"/>
                    <w:u w:val="none"/>
                    <w:lang w:val="en-US" w:eastAsia="zh-CN" w:bidi="ar"/>
                  </w:rPr>
                </w:rPrChange>
              </w:rPr>
            </w:pPr>
            <w:r>
              <w:rPr>
                <w:rFonts w:hint="eastAsia" w:ascii="仿宋_GB2312" w:hAnsi="仿宋_GB2312" w:eastAsia="仿宋_GB2312" w:cs="仿宋_GB2312"/>
                <w:b w:val="0"/>
                <w:bCs/>
                <w:i w:val="0"/>
                <w:color w:val="auto"/>
                <w:kern w:val="0"/>
                <w:sz w:val="28"/>
                <w:szCs w:val="28"/>
                <w:u w:val="none"/>
                <w:lang w:val="en-US" w:eastAsia="zh-CN" w:bidi="ar"/>
                <w:rPrChange w:id="1257"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t>1</w:t>
            </w:r>
          </w:p>
        </w:tc>
        <w:tc>
          <w:tcPr>
            <w:tcW w:w="7017" w:type="dxa"/>
            <w:noWrap w:val="0"/>
            <w:vAlign w:val="center"/>
            <w:tcPrChange w:id="1258" w:author="quzhou" w:date="2024-01-24T17:13:08Z">
              <w:tcPr>
                <w:tcW w:w="7017" w:type="dxa"/>
                <w:noWrap w:val="0"/>
                <w:vAlign w:val="center"/>
              </w:tcPr>
            </w:tcPrChange>
          </w:tcPr>
          <w:p>
            <w:pPr>
              <w:jc w:val="left"/>
              <w:rPr>
                <w:rFonts w:hint="eastAsia" w:ascii="仿宋_GB2312" w:hAnsi="仿宋_GB2312" w:eastAsia="仿宋_GB2312" w:cs="仿宋_GB2312"/>
                <w:b/>
                <w:bCs/>
                <w:color w:val="auto"/>
                <w:lang w:val="en-US" w:eastAsia="zh-CN"/>
                <w:rPrChange w:id="1259" w:author=" 吕攀" w:date="2024-01-26T15:59:43Z">
                  <w:rPr>
                    <w:rFonts w:hint="eastAsia" w:ascii="仿宋_GB2312" w:hAnsi="仿宋_GB2312" w:eastAsia="仿宋_GB2312" w:cs="仿宋_GB2312"/>
                    <w:b/>
                    <w:bCs/>
                    <w:color w:val="FF0000"/>
                    <w:lang w:val="en-US" w:eastAsia="zh-CN"/>
                  </w:rPr>
                </w:rPrChange>
              </w:rPr>
            </w:pPr>
            <w:r>
              <w:rPr>
                <w:rFonts w:hint="eastAsia" w:ascii="仿宋_GB2312" w:hAnsi="仿宋_GB2312" w:eastAsia="仿宋_GB2312" w:cs="仿宋_GB2312"/>
                <w:b/>
                <w:bCs/>
                <w:color w:val="auto"/>
                <w:lang w:val="en-US" w:eastAsia="zh-CN"/>
                <w:rPrChange w:id="1260" w:author=" 吕攀" w:date="2024-01-26T15:59:43Z">
                  <w:rPr>
                    <w:rFonts w:hint="eastAsia" w:ascii="仿宋_GB2312" w:hAnsi="仿宋_GB2312" w:eastAsia="仿宋_GB2312" w:cs="仿宋_GB2312"/>
                    <w:b/>
                    <w:bCs/>
                    <w:color w:val="FF0000"/>
                    <w:lang w:val="en-US" w:eastAsia="zh-CN"/>
                  </w:rPr>
                </w:rPrChange>
              </w:rPr>
              <w:t>本科专业：</w:t>
            </w:r>
            <w:r>
              <w:rPr>
                <w:rFonts w:hint="eastAsia" w:ascii="仿宋_GB2312" w:hAnsi="仿宋_GB2312" w:eastAsia="仿宋_GB2312" w:cs="仿宋_GB2312"/>
                <w:color w:val="auto"/>
                <w:vertAlign w:val="baseline"/>
                <w:rPrChange w:id="1261" w:author="quzhou" w:date="2024-01-15T10:09:39Z">
                  <w:rPr>
                    <w:rFonts w:hint="eastAsia" w:ascii="仿宋_GB2312" w:hAnsi="仿宋_GB2312" w:eastAsia="仿宋_GB2312" w:cs="仿宋_GB2312"/>
                    <w:vertAlign w:val="baseline"/>
                  </w:rPr>
                </w:rPrChange>
              </w:rPr>
              <w:t>物理学</w:t>
            </w:r>
            <w:r>
              <w:rPr>
                <w:rFonts w:hint="eastAsia" w:ascii="仿宋_GB2312" w:hAnsi="仿宋_GB2312" w:eastAsia="仿宋_GB2312" w:cs="仿宋_GB2312"/>
                <w:color w:val="auto"/>
                <w:vertAlign w:val="baseline"/>
                <w:lang w:eastAsia="zh-CN"/>
                <w:rPrChange w:id="1262"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263" w:author="quzhou" w:date="2024-01-15T10:09:39Z">
                  <w:rPr>
                    <w:rFonts w:hint="eastAsia" w:ascii="仿宋_GB2312" w:hAnsi="仿宋_GB2312" w:eastAsia="仿宋_GB2312" w:cs="仿宋_GB2312"/>
                    <w:vertAlign w:val="baseline"/>
                  </w:rPr>
                </w:rPrChange>
              </w:rPr>
              <w:t>应用物理学</w:t>
            </w:r>
            <w:r>
              <w:rPr>
                <w:rFonts w:hint="eastAsia" w:ascii="仿宋_GB2312" w:hAnsi="仿宋_GB2312" w:eastAsia="仿宋_GB2312" w:cs="仿宋_GB2312"/>
                <w:color w:val="auto"/>
                <w:vertAlign w:val="baseline"/>
                <w:lang w:eastAsia="zh-CN"/>
                <w:rPrChange w:id="1264"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265" w:author="quzhou" w:date="2024-01-15T10:09:39Z">
                  <w:rPr>
                    <w:rFonts w:hint="eastAsia" w:ascii="仿宋_GB2312" w:hAnsi="仿宋_GB2312" w:eastAsia="仿宋_GB2312" w:cs="仿宋_GB2312"/>
                    <w:vertAlign w:val="baseline"/>
                  </w:rPr>
                </w:rPrChange>
              </w:rPr>
              <w:t>核物理</w:t>
            </w:r>
            <w:r>
              <w:rPr>
                <w:rFonts w:hint="eastAsia" w:ascii="仿宋_GB2312" w:hAnsi="仿宋_GB2312" w:eastAsia="仿宋_GB2312" w:cs="仿宋_GB2312"/>
                <w:color w:val="auto"/>
                <w:vertAlign w:val="baseline"/>
                <w:lang w:eastAsia="zh-CN"/>
                <w:rPrChange w:id="1266"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267" w:author="quzhou" w:date="2024-01-15T10:09:39Z">
                  <w:rPr>
                    <w:rFonts w:hint="eastAsia" w:ascii="仿宋_GB2312" w:hAnsi="仿宋_GB2312" w:eastAsia="仿宋_GB2312" w:cs="仿宋_GB2312"/>
                    <w:vertAlign w:val="baseline"/>
                  </w:rPr>
                </w:rPrChange>
              </w:rPr>
              <w:t>声学</w:t>
            </w:r>
          </w:p>
          <w:p>
            <w:pPr>
              <w:jc w:val="both"/>
              <w:rPr>
                <w:rFonts w:hint="eastAsia" w:ascii="仿宋_GB2312" w:hAnsi="仿宋_GB2312" w:eastAsia="仿宋_GB2312" w:cs="仿宋_GB2312"/>
                <w:b w:val="0"/>
                <w:bCs/>
                <w:i w:val="0"/>
                <w:color w:val="auto"/>
                <w:kern w:val="0"/>
                <w:sz w:val="24"/>
                <w:szCs w:val="24"/>
                <w:u w:val="none"/>
                <w:lang w:val="en-US" w:eastAsia="zh-CN" w:bidi="ar"/>
                <w:rPrChange w:id="1268" w:author=" 吕攀" w:date="2024-01-26T15:59:43Z">
                  <w:rPr>
                    <w:rFonts w:hint="eastAsia" w:ascii="仿宋_GB2312" w:hAnsi="仿宋_GB2312" w:eastAsia="仿宋_GB2312" w:cs="仿宋_GB2312"/>
                    <w:b w:val="0"/>
                    <w:bCs/>
                    <w:i w:val="0"/>
                    <w:color w:val="000000"/>
                    <w:kern w:val="0"/>
                    <w:sz w:val="24"/>
                    <w:szCs w:val="24"/>
                    <w:u w:val="none"/>
                    <w:lang w:val="en-US" w:eastAsia="zh-CN" w:bidi="ar"/>
                  </w:rPr>
                </w:rPrChange>
              </w:rPr>
            </w:pPr>
            <w:r>
              <w:rPr>
                <w:rFonts w:hint="eastAsia" w:ascii="仿宋_GB2312" w:hAnsi="仿宋_GB2312" w:eastAsia="仿宋_GB2312" w:cs="仿宋_GB2312"/>
                <w:b/>
                <w:bCs/>
                <w:color w:val="auto"/>
                <w:lang w:val="en-US" w:eastAsia="zh-CN"/>
                <w:rPrChange w:id="1269" w:author=" 吕攀" w:date="2024-01-26T15:59:43Z">
                  <w:rPr>
                    <w:rFonts w:hint="eastAsia" w:ascii="仿宋_GB2312" w:hAnsi="仿宋_GB2312" w:eastAsia="仿宋_GB2312" w:cs="仿宋_GB2312"/>
                    <w:b/>
                    <w:bCs/>
                    <w:color w:val="FF0000"/>
                    <w:lang w:val="en-US" w:eastAsia="zh-CN"/>
                  </w:rPr>
                </w:rPrChange>
              </w:rPr>
              <w:t>研究生专业：</w:t>
            </w:r>
            <w:r>
              <w:rPr>
                <w:rFonts w:hint="eastAsia" w:ascii="仿宋_GB2312" w:hAnsi="仿宋_GB2312" w:eastAsia="仿宋_GB2312" w:cs="仿宋_GB2312"/>
                <w:color w:val="auto"/>
                <w:vertAlign w:val="baseline"/>
                <w:rPrChange w:id="1270" w:author="quzhou" w:date="2024-01-15T10:09:39Z">
                  <w:rPr>
                    <w:rFonts w:hint="eastAsia" w:ascii="仿宋_GB2312" w:hAnsi="仿宋_GB2312" w:eastAsia="仿宋_GB2312" w:cs="仿宋_GB2312"/>
                    <w:vertAlign w:val="baseline"/>
                  </w:rPr>
                </w:rPrChange>
              </w:rPr>
              <w:t>理论物理</w:t>
            </w:r>
            <w:r>
              <w:rPr>
                <w:rFonts w:hint="eastAsia" w:ascii="仿宋_GB2312" w:hAnsi="仿宋_GB2312" w:eastAsia="仿宋_GB2312" w:cs="仿宋_GB2312"/>
                <w:color w:val="auto"/>
                <w:vertAlign w:val="baseline"/>
                <w:lang w:eastAsia="zh-CN"/>
                <w:rPrChange w:id="1271"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272" w:author="quzhou" w:date="2024-01-15T10:09:39Z">
                  <w:rPr>
                    <w:rFonts w:hint="eastAsia" w:ascii="仿宋_GB2312" w:hAnsi="仿宋_GB2312" w:eastAsia="仿宋_GB2312" w:cs="仿宋_GB2312"/>
                    <w:vertAlign w:val="baseline"/>
                  </w:rPr>
                </w:rPrChange>
              </w:rPr>
              <w:t>粒子物理与</w:t>
            </w:r>
            <w:bookmarkStart w:id="0" w:name="_GoBack"/>
            <w:bookmarkEnd w:id="0"/>
            <w:r>
              <w:rPr>
                <w:rFonts w:hint="eastAsia" w:ascii="仿宋_GB2312" w:hAnsi="仿宋_GB2312" w:eastAsia="仿宋_GB2312" w:cs="仿宋_GB2312"/>
                <w:color w:val="auto"/>
                <w:vertAlign w:val="baseline"/>
                <w:rPrChange w:id="1272" w:author="quzhou" w:date="2024-01-15T10:09:39Z">
                  <w:rPr>
                    <w:rFonts w:hint="eastAsia" w:ascii="仿宋_GB2312" w:hAnsi="仿宋_GB2312" w:eastAsia="仿宋_GB2312" w:cs="仿宋_GB2312"/>
                    <w:vertAlign w:val="baseline"/>
                  </w:rPr>
                </w:rPrChange>
              </w:rPr>
              <w:t>原子核物理</w:t>
            </w:r>
            <w:r>
              <w:rPr>
                <w:rFonts w:hint="eastAsia" w:ascii="仿宋_GB2312" w:hAnsi="仿宋_GB2312" w:eastAsia="仿宋_GB2312" w:cs="仿宋_GB2312"/>
                <w:color w:val="auto"/>
                <w:vertAlign w:val="baseline"/>
                <w:lang w:eastAsia="zh-CN"/>
                <w:rPrChange w:id="1273"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274" w:author="quzhou" w:date="2024-01-15T10:09:39Z">
                  <w:rPr>
                    <w:rFonts w:hint="eastAsia" w:ascii="仿宋_GB2312" w:hAnsi="仿宋_GB2312" w:eastAsia="仿宋_GB2312" w:cs="仿宋_GB2312"/>
                    <w:vertAlign w:val="baseline"/>
                  </w:rPr>
                </w:rPrChange>
              </w:rPr>
              <w:t>原子与分子物理</w:t>
            </w:r>
            <w:r>
              <w:rPr>
                <w:rFonts w:hint="eastAsia" w:ascii="仿宋_GB2312" w:hAnsi="仿宋_GB2312" w:eastAsia="仿宋_GB2312" w:cs="仿宋_GB2312"/>
                <w:color w:val="auto"/>
                <w:vertAlign w:val="baseline"/>
                <w:lang w:eastAsia="zh-CN"/>
                <w:rPrChange w:id="1275"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276" w:author="quzhou" w:date="2024-01-15T10:09:39Z">
                  <w:rPr>
                    <w:rFonts w:hint="eastAsia" w:ascii="仿宋_GB2312" w:hAnsi="仿宋_GB2312" w:eastAsia="仿宋_GB2312" w:cs="仿宋_GB2312"/>
                    <w:vertAlign w:val="baseline"/>
                  </w:rPr>
                </w:rPrChange>
              </w:rPr>
              <w:t>等离子体物理</w:t>
            </w:r>
            <w:r>
              <w:rPr>
                <w:rFonts w:hint="eastAsia" w:ascii="仿宋_GB2312" w:hAnsi="仿宋_GB2312" w:eastAsia="仿宋_GB2312" w:cs="仿宋_GB2312"/>
                <w:color w:val="auto"/>
                <w:vertAlign w:val="baseline"/>
                <w:lang w:eastAsia="zh-CN"/>
                <w:rPrChange w:id="1277"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278" w:author="quzhou" w:date="2024-01-15T10:09:39Z">
                  <w:rPr>
                    <w:rFonts w:hint="eastAsia" w:ascii="仿宋_GB2312" w:hAnsi="仿宋_GB2312" w:eastAsia="仿宋_GB2312" w:cs="仿宋_GB2312"/>
                    <w:vertAlign w:val="baseline"/>
                  </w:rPr>
                </w:rPrChange>
              </w:rPr>
              <w:t>凝聚态物理</w:t>
            </w:r>
            <w:r>
              <w:rPr>
                <w:rFonts w:hint="eastAsia" w:ascii="仿宋_GB2312" w:hAnsi="仿宋_GB2312" w:eastAsia="仿宋_GB2312" w:cs="仿宋_GB2312"/>
                <w:color w:val="auto"/>
                <w:vertAlign w:val="baseline"/>
                <w:lang w:eastAsia="zh-CN"/>
                <w:rPrChange w:id="1279"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280" w:author="quzhou" w:date="2024-01-15T10:09:39Z">
                  <w:rPr>
                    <w:rFonts w:hint="eastAsia" w:ascii="仿宋_GB2312" w:hAnsi="仿宋_GB2312" w:eastAsia="仿宋_GB2312" w:cs="仿宋_GB2312"/>
                    <w:vertAlign w:val="baseline"/>
                  </w:rPr>
                </w:rPrChange>
              </w:rPr>
              <w:t>声学</w:t>
            </w:r>
            <w:r>
              <w:rPr>
                <w:rFonts w:hint="eastAsia" w:ascii="仿宋_GB2312" w:hAnsi="仿宋_GB2312" w:eastAsia="仿宋_GB2312" w:cs="仿宋_GB2312"/>
                <w:color w:val="auto"/>
                <w:vertAlign w:val="baseline"/>
                <w:lang w:eastAsia="zh-CN"/>
                <w:rPrChange w:id="1281"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282" w:author="quzhou" w:date="2024-01-15T10:09:39Z">
                  <w:rPr>
                    <w:rFonts w:hint="eastAsia" w:ascii="仿宋_GB2312" w:hAnsi="仿宋_GB2312" w:eastAsia="仿宋_GB2312" w:cs="仿宋_GB2312"/>
                    <w:vertAlign w:val="baseline"/>
                  </w:rPr>
                </w:rPrChange>
              </w:rPr>
              <w:t>光学</w:t>
            </w:r>
            <w:r>
              <w:rPr>
                <w:rFonts w:hint="eastAsia" w:ascii="仿宋_GB2312" w:hAnsi="仿宋_GB2312" w:eastAsia="仿宋_GB2312" w:cs="仿宋_GB2312"/>
                <w:color w:val="auto"/>
                <w:vertAlign w:val="baseline"/>
                <w:lang w:eastAsia="zh-CN"/>
                <w:rPrChange w:id="1283"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284" w:author="quzhou" w:date="2024-01-15T10:09:39Z">
                  <w:rPr>
                    <w:rFonts w:hint="eastAsia" w:ascii="仿宋_GB2312" w:hAnsi="仿宋_GB2312" w:eastAsia="仿宋_GB2312" w:cs="仿宋_GB2312"/>
                    <w:vertAlign w:val="baseline"/>
                  </w:rPr>
                </w:rPrChange>
              </w:rPr>
              <w:t>无线电物理</w:t>
            </w:r>
          </w:p>
        </w:tc>
        <w:tc>
          <w:tcPr>
            <w:tcW w:w="1674" w:type="dxa"/>
            <w:vMerge w:val="continue"/>
            <w:noWrap w:val="0"/>
            <w:vAlign w:val="center"/>
            <w:tcPrChange w:id="1285" w:author="quzhou" w:date="2024-01-24T17:13:08Z">
              <w:tcPr>
                <w:tcW w:w="1674" w:type="dxa"/>
                <w:vMerge w:val="continue"/>
                <w:noWrap w:val="0"/>
                <w:vAlign w:val="center"/>
              </w:tcPr>
            </w:tcPrChange>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b/>
                <w:i w:val="0"/>
                <w:color w:val="auto"/>
                <w:kern w:val="0"/>
                <w:sz w:val="24"/>
                <w:szCs w:val="24"/>
                <w:u w:val="none"/>
                <w:lang w:val="en-US" w:eastAsia="zh-CN" w:bidi="ar"/>
                <w:rPrChange w:id="1286" w:author=" 吕攀" w:date="2024-01-26T15:59:43Z">
                  <w:rPr>
                    <w:rFonts w:hint="eastAsia" w:ascii="仿宋_GB2312" w:hAnsi="仿宋_GB2312" w:eastAsia="仿宋_GB2312" w:cs="仿宋_GB2312"/>
                    <w:b/>
                    <w:i w:val="0"/>
                    <w:color w:val="FF0000"/>
                    <w:kern w:val="0"/>
                    <w:sz w:val="24"/>
                    <w:szCs w:val="24"/>
                    <w:u w:val="none"/>
                    <w:lang w:val="en-US" w:eastAsia="zh-CN" w:bidi="ar"/>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287" w:author="quzhou" w:date="2024-01-24T17:13:0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84" w:hRule="atLeast"/>
          <w:jc w:val="center"/>
          <w:trPrChange w:id="1287" w:author="quzhou" w:date="2024-01-24T17:13:08Z">
            <w:trPr>
              <w:jc w:val="center"/>
            </w:trPr>
          </w:trPrChange>
        </w:trPr>
        <w:tc>
          <w:tcPr>
            <w:tcW w:w="763" w:type="dxa"/>
            <w:noWrap w:val="0"/>
            <w:vAlign w:val="center"/>
            <w:tcPrChange w:id="1288" w:author="quzhou" w:date="2024-01-24T17:13:08Z">
              <w:tcPr>
                <w:tcW w:w="763" w:type="dxa"/>
                <w:noWrap w:val="0"/>
                <w:vAlign w:val="center"/>
              </w:tcPr>
            </w:tcPrChange>
          </w:tcPr>
          <w:p>
            <w:pPr>
              <w:keepNext w:val="0"/>
              <w:keepLines w:val="0"/>
              <w:widowControl/>
              <w:suppressLineNumbers w:val="0"/>
              <w:jc w:val="center"/>
              <w:textAlignment w:val="center"/>
              <w:rPr>
                <w:rFonts w:hint="default" w:ascii="仿宋_GB2312" w:hAnsi="仿宋_GB2312" w:eastAsia="仿宋_GB2312" w:cs="仿宋_GB2312"/>
                <w:b w:val="0"/>
                <w:bCs/>
                <w:i w:val="0"/>
                <w:color w:val="auto"/>
                <w:kern w:val="0"/>
                <w:sz w:val="28"/>
                <w:szCs w:val="28"/>
                <w:u w:val="none"/>
                <w:lang w:val="en-US" w:eastAsia="zh-CN" w:bidi="ar"/>
                <w:rPrChange w:id="1289" w:author=" 吕攀" w:date="2024-01-26T15:59:43Z">
                  <w:rPr>
                    <w:rFonts w:hint="default" w:ascii="仿宋_GB2312" w:hAnsi="仿宋_GB2312" w:eastAsia="仿宋_GB2312" w:cs="仿宋_GB2312"/>
                    <w:b w:val="0"/>
                    <w:bCs/>
                    <w:i w:val="0"/>
                    <w:color w:val="000000"/>
                    <w:kern w:val="0"/>
                    <w:sz w:val="28"/>
                    <w:szCs w:val="28"/>
                    <w:u w:val="none"/>
                    <w:lang w:val="en-US" w:eastAsia="zh-CN" w:bidi="ar"/>
                  </w:rPr>
                </w:rPrChange>
              </w:rPr>
            </w:pPr>
            <w:r>
              <w:rPr>
                <w:rFonts w:hint="eastAsia" w:ascii="仿宋_GB2312" w:hAnsi="仿宋_GB2312" w:eastAsia="仿宋_GB2312" w:cs="仿宋_GB2312"/>
                <w:b w:val="0"/>
                <w:bCs/>
                <w:i w:val="0"/>
                <w:color w:val="auto"/>
                <w:kern w:val="0"/>
                <w:sz w:val="28"/>
                <w:szCs w:val="28"/>
                <w:u w:val="none"/>
                <w:lang w:val="en-US" w:eastAsia="zh-CN" w:bidi="ar"/>
                <w:rPrChange w:id="1290"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t>3</w:t>
            </w:r>
          </w:p>
        </w:tc>
        <w:tc>
          <w:tcPr>
            <w:tcW w:w="1328" w:type="dxa"/>
            <w:vMerge w:val="continue"/>
            <w:noWrap w:val="0"/>
            <w:vAlign w:val="center"/>
            <w:tcPrChange w:id="1291" w:author="quzhou" w:date="2024-01-24T17:13:08Z">
              <w:tcPr>
                <w:tcW w:w="1769" w:type="dxa"/>
                <w:vMerge w:val="continue"/>
                <w:noWrap w:val="0"/>
                <w:vAlign w:val="center"/>
              </w:tcPr>
            </w:tcPrChange>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28"/>
                <w:szCs w:val="28"/>
                <w:u w:val="none"/>
                <w:lang w:val="en-US" w:eastAsia="zh-CN" w:bidi="ar"/>
                <w:rPrChange w:id="1292"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pPr>
          </w:p>
        </w:tc>
        <w:tc>
          <w:tcPr>
            <w:tcW w:w="2537" w:type="dxa"/>
            <w:noWrap w:val="0"/>
            <w:vAlign w:val="center"/>
            <w:tcPrChange w:id="1293" w:author="quzhou" w:date="2024-01-24T17:13:08Z">
              <w:tcPr>
                <w:tcW w:w="2096" w:type="dxa"/>
                <w:noWrap w:val="0"/>
                <w:vAlign w:val="center"/>
              </w:tcPr>
            </w:tcPrChange>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28"/>
                <w:szCs w:val="28"/>
                <w:u w:val="none"/>
                <w:lang w:val="en-US" w:eastAsia="zh-CN" w:bidi="ar"/>
                <w:rPrChange w:id="1294"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pPr>
            <w:ins w:id="1295" w:author="quzhou" w:date="2024-01-24T17:12:53Z">
              <w:r>
                <w:rPr>
                  <w:rFonts w:hint="eastAsia" w:ascii="仿宋_GB2312" w:hAnsi="仿宋_GB2312" w:eastAsia="仿宋_GB2312" w:cs="仿宋_GB2312"/>
                  <w:b w:val="0"/>
                  <w:bCs/>
                  <w:i w:val="0"/>
                  <w:color w:val="auto"/>
                  <w:kern w:val="0"/>
                  <w:sz w:val="28"/>
                  <w:szCs w:val="28"/>
                  <w:u w:val="none"/>
                  <w:lang w:val="en-US" w:eastAsia="zh-CN" w:bidi="ar"/>
                  <w:rPrChange w:id="1296"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t>高中</w:t>
              </w:r>
            </w:ins>
            <w:r>
              <w:rPr>
                <w:rFonts w:hint="eastAsia" w:ascii="仿宋_GB2312" w:hAnsi="仿宋_GB2312" w:eastAsia="仿宋_GB2312" w:cs="仿宋_GB2312"/>
                <w:b w:val="0"/>
                <w:bCs/>
                <w:i w:val="0"/>
                <w:color w:val="auto"/>
                <w:kern w:val="0"/>
                <w:sz w:val="28"/>
                <w:szCs w:val="28"/>
                <w:u w:val="none"/>
                <w:lang w:val="en-US" w:eastAsia="zh-CN" w:bidi="ar"/>
                <w:rPrChange w:id="1298"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t>化学竞赛教练</w:t>
            </w:r>
          </w:p>
        </w:tc>
        <w:tc>
          <w:tcPr>
            <w:tcW w:w="940" w:type="dxa"/>
            <w:noWrap w:val="0"/>
            <w:vAlign w:val="center"/>
            <w:tcPrChange w:id="1299" w:author="quzhou" w:date="2024-01-24T17:13:08Z">
              <w:tcPr>
                <w:tcW w:w="940" w:type="dxa"/>
                <w:noWrap w:val="0"/>
                <w:vAlign w:val="center"/>
              </w:tcPr>
            </w:tcPrChange>
          </w:tcPr>
          <w:p>
            <w:pPr>
              <w:keepNext w:val="0"/>
              <w:keepLines w:val="0"/>
              <w:widowControl/>
              <w:suppressLineNumbers w:val="0"/>
              <w:jc w:val="center"/>
              <w:textAlignment w:val="center"/>
              <w:rPr>
                <w:rFonts w:hint="default" w:ascii="仿宋_GB2312" w:hAnsi="仿宋_GB2312" w:eastAsia="仿宋_GB2312" w:cs="仿宋_GB2312"/>
                <w:b w:val="0"/>
                <w:bCs/>
                <w:i w:val="0"/>
                <w:color w:val="auto"/>
                <w:kern w:val="0"/>
                <w:sz w:val="28"/>
                <w:szCs w:val="28"/>
                <w:u w:val="none"/>
                <w:lang w:val="en-US" w:eastAsia="zh-CN" w:bidi="ar"/>
                <w:rPrChange w:id="1300" w:author=" 吕攀" w:date="2024-01-26T15:59:43Z">
                  <w:rPr>
                    <w:rFonts w:hint="default" w:ascii="仿宋_GB2312" w:hAnsi="仿宋_GB2312" w:eastAsia="仿宋_GB2312" w:cs="仿宋_GB2312"/>
                    <w:b w:val="0"/>
                    <w:bCs/>
                    <w:i w:val="0"/>
                    <w:color w:val="000000"/>
                    <w:kern w:val="0"/>
                    <w:sz w:val="28"/>
                    <w:szCs w:val="28"/>
                    <w:u w:val="none"/>
                    <w:lang w:val="en-US" w:eastAsia="zh-CN" w:bidi="ar"/>
                  </w:rPr>
                </w:rPrChange>
              </w:rPr>
            </w:pPr>
            <w:r>
              <w:rPr>
                <w:rFonts w:hint="eastAsia" w:ascii="仿宋_GB2312" w:hAnsi="仿宋_GB2312" w:eastAsia="仿宋_GB2312" w:cs="仿宋_GB2312"/>
                <w:b w:val="0"/>
                <w:bCs/>
                <w:i w:val="0"/>
                <w:color w:val="auto"/>
                <w:kern w:val="0"/>
                <w:sz w:val="28"/>
                <w:szCs w:val="28"/>
                <w:u w:val="none"/>
                <w:lang w:val="en-US" w:eastAsia="zh-CN" w:bidi="ar"/>
                <w:rPrChange w:id="1301"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t>1</w:t>
            </w:r>
          </w:p>
        </w:tc>
        <w:tc>
          <w:tcPr>
            <w:tcW w:w="7017" w:type="dxa"/>
            <w:noWrap w:val="0"/>
            <w:vAlign w:val="center"/>
            <w:tcPrChange w:id="1302" w:author="quzhou" w:date="2024-01-24T17:13:08Z">
              <w:tcPr>
                <w:tcW w:w="7017" w:type="dxa"/>
                <w:noWrap w:val="0"/>
                <w:vAlign w:val="center"/>
              </w:tcPr>
            </w:tcPrChange>
          </w:tcPr>
          <w:p>
            <w:pPr>
              <w:jc w:val="left"/>
              <w:rPr>
                <w:rFonts w:hint="eastAsia" w:ascii="仿宋_GB2312" w:hAnsi="仿宋_GB2312" w:eastAsia="仿宋_GB2312" w:cs="仿宋_GB2312"/>
                <w:b/>
                <w:bCs/>
                <w:color w:val="auto"/>
                <w:lang w:val="en-US" w:eastAsia="zh-CN"/>
                <w:rPrChange w:id="1303" w:author=" 吕攀" w:date="2024-01-26T15:59:43Z">
                  <w:rPr>
                    <w:rFonts w:hint="eastAsia" w:ascii="仿宋_GB2312" w:hAnsi="仿宋_GB2312" w:eastAsia="仿宋_GB2312" w:cs="仿宋_GB2312"/>
                    <w:b/>
                    <w:bCs/>
                    <w:color w:val="FF0000"/>
                    <w:lang w:val="en-US" w:eastAsia="zh-CN"/>
                  </w:rPr>
                </w:rPrChange>
              </w:rPr>
            </w:pPr>
            <w:r>
              <w:rPr>
                <w:rFonts w:hint="eastAsia" w:ascii="仿宋_GB2312" w:hAnsi="仿宋_GB2312" w:eastAsia="仿宋_GB2312" w:cs="仿宋_GB2312"/>
                <w:b/>
                <w:bCs/>
                <w:color w:val="auto"/>
                <w:lang w:val="en-US" w:eastAsia="zh-CN"/>
                <w:rPrChange w:id="1304" w:author=" 吕攀" w:date="2024-01-26T15:59:43Z">
                  <w:rPr>
                    <w:rFonts w:hint="eastAsia" w:ascii="仿宋_GB2312" w:hAnsi="仿宋_GB2312" w:eastAsia="仿宋_GB2312" w:cs="仿宋_GB2312"/>
                    <w:b/>
                    <w:bCs/>
                    <w:color w:val="FF0000"/>
                    <w:lang w:val="en-US" w:eastAsia="zh-CN"/>
                  </w:rPr>
                </w:rPrChange>
              </w:rPr>
              <w:t>本科专业：</w:t>
            </w:r>
            <w:r>
              <w:rPr>
                <w:rFonts w:hint="eastAsia" w:ascii="仿宋_GB2312" w:hAnsi="仿宋_GB2312" w:eastAsia="仿宋_GB2312" w:cs="仿宋_GB2312"/>
                <w:color w:val="auto"/>
                <w:vertAlign w:val="baseline"/>
                <w:rPrChange w:id="1305" w:author="quzhou" w:date="2024-01-15T10:09:39Z">
                  <w:rPr>
                    <w:rFonts w:hint="eastAsia" w:ascii="仿宋_GB2312" w:hAnsi="仿宋_GB2312" w:eastAsia="仿宋_GB2312" w:cs="仿宋_GB2312"/>
                    <w:vertAlign w:val="baseline"/>
                  </w:rPr>
                </w:rPrChange>
              </w:rPr>
              <w:t>化学</w:t>
            </w:r>
            <w:r>
              <w:rPr>
                <w:rFonts w:hint="eastAsia" w:ascii="仿宋_GB2312" w:hAnsi="仿宋_GB2312" w:eastAsia="仿宋_GB2312" w:cs="仿宋_GB2312"/>
                <w:color w:val="auto"/>
                <w:vertAlign w:val="baseline"/>
                <w:lang w:eastAsia="zh-CN"/>
                <w:rPrChange w:id="1306"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307" w:author="quzhou" w:date="2024-01-15T10:09:39Z">
                  <w:rPr>
                    <w:rFonts w:hint="eastAsia" w:ascii="仿宋_GB2312" w:hAnsi="仿宋_GB2312" w:eastAsia="仿宋_GB2312" w:cs="仿宋_GB2312"/>
                    <w:vertAlign w:val="baseline"/>
                  </w:rPr>
                </w:rPrChange>
              </w:rPr>
              <w:t>应用化学</w:t>
            </w:r>
            <w:r>
              <w:rPr>
                <w:rFonts w:hint="eastAsia" w:ascii="仿宋_GB2312" w:hAnsi="仿宋_GB2312" w:eastAsia="仿宋_GB2312" w:cs="仿宋_GB2312"/>
                <w:color w:val="auto"/>
                <w:vertAlign w:val="baseline"/>
                <w:lang w:eastAsia="zh-CN"/>
                <w:rPrChange w:id="1308"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309" w:author="quzhou" w:date="2024-01-15T10:09:39Z">
                  <w:rPr>
                    <w:rFonts w:hint="eastAsia" w:ascii="仿宋_GB2312" w:hAnsi="仿宋_GB2312" w:eastAsia="仿宋_GB2312" w:cs="仿宋_GB2312"/>
                    <w:vertAlign w:val="baseline"/>
                  </w:rPr>
                </w:rPrChange>
              </w:rPr>
              <w:t>化学生物学</w:t>
            </w:r>
            <w:r>
              <w:rPr>
                <w:rFonts w:hint="eastAsia" w:ascii="仿宋_GB2312" w:hAnsi="仿宋_GB2312" w:eastAsia="仿宋_GB2312" w:cs="仿宋_GB2312"/>
                <w:color w:val="auto"/>
                <w:vertAlign w:val="baseline"/>
                <w:lang w:eastAsia="zh-CN"/>
                <w:rPrChange w:id="1310"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311" w:author="quzhou" w:date="2024-01-15T10:09:39Z">
                  <w:rPr>
                    <w:rFonts w:hint="eastAsia" w:ascii="仿宋_GB2312" w:hAnsi="仿宋_GB2312" w:eastAsia="仿宋_GB2312" w:cs="仿宋_GB2312"/>
                    <w:vertAlign w:val="baseline"/>
                  </w:rPr>
                </w:rPrChange>
              </w:rPr>
              <w:t>分子科学与工程</w:t>
            </w:r>
          </w:p>
          <w:p>
            <w:pPr>
              <w:jc w:val="both"/>
              <w:rPr>
                <w:rFonts w:hint="eastAsia" w:ascii="仿宋_GB2312" w:hAnsi="仿宋_GB2312" w:eastAsia="仿宋_GB2312" w:cs="仿宋_GB2312"/>
                <w:b w:val="0"/>
                <w:bCs/>
                <w:i w:val="0"/>
                <w:color w:val="auto"/>
                <w:kern w:val="0"/>
                <w:sz w:val="24"/>
                <w:szCs w:val="24"/>
                <w:u w:val="none"/>
                <w:lang w:val="en-US" w:eastAsia="zh-CN" w:bidi="ar"/>
                <w:rPrChange w:id="1312" w:author=" 吕攀" w:date="2024-01-26T15:59:43Z">
                  <w:rPr>
                    <w:rFonts w:hint="eastAsia" w:ascii="仿宋_GB2312" w:hAnsi="仿宋_GB2312" w:eastAsia="仿宋_GB2312" w:cs="仿宋_GB2312"/>
                    <w:b w:val="0"/>
                    <w:bCs/>
                    <w:i w:val="0"/>
                    <w:color w:val="000000"/>
                    <w:kern w:val="0"/>
                    <w:sz w:val="24"/>
                    <w:szCs w:val="24"/>
                    <w:u w:val="none"/>
                    <w:lang w:val="en-US" w:eastAsia="zh-CN" w:bidi="ar"/>
                  </w:rPr>
                </w:rPrChange>
              </w:rPr>
            </w:pPr>
            <w:r>
              <w:rPr>
                <w:rFonts w:hint="eastAsia" w:ascii="仿宋_GB2312" w:hAnsi="仿宋_GB2312" w:eastAsia="仿宋_GB2312" w:cs="仿宋_GB2312"/>
                <w:b/>
                <w:bCs/>
                <w:color w:val="auto"/>
                <w:lang w:val="en-US" w:eastAsia="zh-CN"/>
                <w:rPrChange w:id="1313" w:author=" 吕攀" w:date="2024-01-26T15:59:43Z">
                  <w:rPr>
                    <w:rFonts w:hint="eastAsia" w:ascii="仿宋_GB2312" w:hAnsi="仿宋_GB2312" w:eastAsia="仿宋_GB2312" w:cs="仿宋_GB2312"/>
                    <w:b/>
                    <w:bCs/>
                    <w:color w:val="FF0000"/>
                    <w:lang w:val="en-US" w:eastAsia="zh-CN"/>
                  </w:rPr>
                </w:rPrChange>
              </w:rPr>
              <w:t>研究生专业：</w:t>
            </w:r>
            <w:r>
              <w:rPr>
                <w:rFonts w:hint="eastAsia" w:ascii="仿宋_GB2312" w:hAnsi="仿宋_GB2312" w:eastAsia="仿宋_GB2312" w:cs="仿宋_GB2312"/>
                <w:color w:val="auto"/>
                <w:vertAlign w:val="baseline"/>
                <w:lang w:val="en-US" w:eastAsia="zh-CN"/>
                <w:rPrChange w:id="1314" w:author="quzhou" w:date="2024-01-15T10:09:39Z">
                  <w:rPr>
                    <w:rFonts w:hint="eastAsia" w:ascii="仿宋_GB2312" w:hAnsi="仿宋_GB2312" w:eastAsia="仿宋_GB2312" w:cs="仿宋_GB2312"/>
                    <w:vertAlign w:val="baseline"/>
                    <w:lang w:val="en-US" w:eastAsia="zh-CN"/>
                  </w:rPr>
                </w:rPrChange>
              </w:rPr>
              <w:t>无机化学、分析化学、机化学、物理化学(含∶化学物理)、高分子化学与物理</w:t>
            </w:r>
          </w:p>
        </w:tc>
        <w:tc>
          <w:tcPr>
            <w:tcW w:w="1674" w:type="dxa"/>
            <w:vMerge w:val="continue"/>
            <w:noWrap w:val="0"/>
            <w:vAlign w:val="center"/>
            <w:tcPrChange w:id="1315" w:author="quzhou" w:date="2024-01-24T17:13:08Z">
              <w:tcPr>
                <w:tcW w:w="1674" w:type="dxa"/>
                <w:vMerge w:val="continue"/>
                <w:noWrap w:val="0"/>
                <w:vAlign w:val="center"/>
              </w:tcPr>
            </w:tcPrChange>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b/>
                <w:i w:val="0"/>
                <w:color w:val="auto"/>
                <w:kern w:val="0"/>
                <w:sz w:val="24"/>
                <w:szCs w:val="24"/>
                <w:u w:val="none"/>
                <w:lang w:val="en-US" w:eastAsia="zh-CN" w:bidi="ar"/>
                <w:rPrChange w:id="1316" w:author=" 吕攀" w:date="2024-01-26T15:59:43Z">
                  <w:rPr>
                    <w:rFonts w:hint="eastAsia" w:ascii="仿宋_GB2312" w:hAnsi="仿宋_GB2312" w:eastAsia="仿宋_GB2312" w:cs="仿宋_GB2312"/>
                    <w:b/>
                    <w:i w:val="0"/>
                    <w:color w:val="FF0000"/>
                    <w:kern w:val="0"/>
                    <w:sz w:val="24"/>
                    <w:szCs w:val="24"/>
                    <w:u w:val="none"/>
                    <w:lang w:val="en-US" w:eastAsia="zh-CN" w:bidi="ar"/>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17" w:author="quzhou" w:date="2024-01-24T17:13:0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73" w:hRule="atLeast"/>
          <w:jc w:val="center"/>
          <w:trPrChange w:id="1317" w:author="quzhou" w:date="2024-01-24T17:13:08Z">
            <w:trPr>
              <w:jc w:val="center"/>
            </w:trPr>
          </w:trPrChange>
        </w:trPr>
        <w:tc>
          <w:tcPr>
            <w:tcW w:w="763" w:type="dxa"/>
            <w:noWrap w:val="0"/>
            <w:vAlign w:val="center"/>
            <w:tcPrChange w:id="1318" w:author="quzhou" w:date="2024-01-24T17:13:08Z">
              <w:tcPr>
                <w:tcW w:w="763" w:type="dxa"/>
                <w:noWrap w:val="0"/>
                <w:vAlign w:val="center"/>
              </w:tcPr>
            </w:tcPrChange>
          </w:tcPr>
          <w:p>
            <w:pPr>
              <w:keepNext w:val="0"/>
              <w:keepLines w:val="0"/>
              <w:widowControl/>
              <w:suppressLineNumbers w:val="0"/>
              <w:jc w:val="center"/>
              <w:textAlignment w:val="center"/>
              <w:rPr>
                <w:rFonts w:hint="default" w:ascii="仿宋_GB2312" w:hAnsi="仿宋_GB2312" w:eastAsia="仿宋_GB2312" w:cs="仿宋_GB2312"/>
                <w:b w:val="0"/>
                <w:bCs/>
                <w:i w:val="0"/>
                <w:color w:val="auto"/>
                <w:kern w:val="0"/>
                <w:sz w:val="28"/>
                <w:szCs w:val="28"/>
                <w:u w:val="none"/>
                <w:lang w:val="en-US" w:eastAsia="zh-CN" w:bidi="ar"/>
                <w:rPrChange w:id="1319" w:author=" 吕攀" w:date="2024-01-26T15:59:43Z">
                  <w:rPr>
                    <w:rFonts w:hint="default" w:ascii="仿宋_GB2312" w:hAnsi="仿宋_GB2312" w:eastAsia="仿宋_GB2312" w:cs="仿宋_GB2312"/>
                    <w:b w:val="0"/>
                    <w:bCs/>
                    <w:i w:val="0"/>
                    <w:color w:val="000000"/>
                    <w:kern w:val="0"/>
                    <w:sz w:val="28"/>
                    <w:szCs w:val="28"/>
                    <w:u w:val="none"/>
                    <w:lang w:val="en-US" w:eastAsia="zh-CN" w:bidi="ar"/>
                  </w:rPr>
                </w:rPrChange>
              </w:rPr>
            </w:pPr>
            <w:r>
              <w:rPr>
                <w:rFonts w:hint="eastAsia" w:ascii="仿宋_GB2312" w:hAnsi="仿宋_GB2312" w:eastAsia="仿宋_GB2312" w:cs="仿宋_GB2312"/>
                <w:b w:val="0"/>
                <w:bCs/>
                <w:i w:val="0"/>
                <w:color w:val="auto"/>
                <w:kern w:val="0"/>
                <w:sz w:val="28"/>
                <w:szCs w:val="28"/>
                <w:u w:val="none"/>
                <w:lang w:val="en-US" w:eastAsia="zh-CN" w:bidi="ar"/>
                <w:rPrChange w:id="1320"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t>4</w:t>
            </w:r>
          </w:p>
        </w:tc>
        <w:tc>
          <w:tcPr>
            <w:tcW w:w="1328" w:type="dxa"/>
            <w:vMerge w:val="continue"/>
            <w:noWrap w:val="0"/>
            <w:vAlign w:val="center"/>
            <w:tcPrChange w:id="1321" w:author="quzhou" w:date="2024-01-24T17:13:08Z">
              <w:tcPr>
                <w:tcW w:w="1769" w:type="dxa"/>
                <w:vMerge w:val="continue"/>
                <w:noWrap w:val="0"/>
                <w:vAlign w:val="center"/>
              </w:tcPr>
            </w:tcPrChange>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28"/>
                <w:szCs w:val="28"/>
                <w:u w:val="none"/>
                <w:lang w:val="en-US" w:eastAsia="zh-CN" w:bidi="ar"/>
                <w:rPrChange w:id="1322"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pPr>
          </w:p>
        </w:tc>
        <w:tc>
          <w:tcPr>
            <w:tcW w:w="2537" w:type="dxa"/>
            <w:noWrap w:val="0"/>
            <w:vAlign w:val="center"/>
            <w:tcPrChange w:id="1323" w:author="quzhou" w:date="2024-01-24T17:13:08Z">
              <w:tcPr>
                <w:tcW w:w="2096" w:type="dxa"/>
                <w:noWrap w:val="0"/>
                <w:vAlign w:val="center"/>
              </w:tcPr>
            </w:tcPrChange>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28"/>
                <w:szCs w:val="28"/>
                <w:u w:val="none"/>
                <w:lang w:val="en-US" w:eastAsia="zh-CN" w:bidi="ar"/>
                <w:rPrChange w:id="1324"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pPr>
            <w:ins w:id="1325" w:author="quzhou" w:date="2024-01-24T17:12:54Z">
              <w:r>
                <w:rPr>
                  <w:rFonts w:hint="eastAsia" w:ascii="仿宋_GB2312" w:hAnsi="仿宋_GB2312" w:eastAsia="仿宋_GB2312" w:cs="仿宋_GB2312"/>
                  <w:b w:val="0"/>
                  <w:bCs/>
                  <w:i w:val="0"/>
                  <w:color w:val="auto"/>
                  <w:kern w:val="0"/>
                  <w:sz w:val="28"/>
                  <w:szCs w:val="28"/>
                  <w:u w:val="none"/>
                  <w:lang w:val="en-US" w:eastAsia="zh-CN" w:bidi="ar"/>
                  <w:rPrChange w:id="1326"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t>高中</w:t>
              </w:r>
            </w:ins>
            <w:r>
              <w:rPr>
                <w:rFonts w:hint="eastAsia" w:ascii="仿宋_GB2312" w:hAnsi="仿宋_GB2312" w:eastAsia="仿宋_GB2312" w:cs="仿宋_GB2312"/>
                <w:b w:val="0"/>
                <w:bCs/>
                <w:i w:val="0"/>
                <w:color w:val="auto"/>
                <w:kern w:val="0"/>
                <w:sz w:val="28"/>
                <w:szCs w:val="28"/>
                <w:u w:val="none"/>
                <w:lang w:val="en-US" w:eastAsia="zh-CN" w:bidi="ar"/>
                <w:rPrChange w:id="1328"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t>生物竞赛教练</w:t>
            </w:r>
          </w:p>
        </w:tc>
        <w:tc>
          <w:tcPr>
            <w:tcW w:w="940" w:type="dxa"/>
            <w:noWrap w:val="0"/>
            <w:vAlign w:val="center"/>
            <w:tcPrChange w:id="1329" w:author="quzhou" w:date="2024-01-24T17:13:08Z">
              <w:tcPr>
                <w:tcW w:w="940" w:type="dxa"/>
                <w:noWrap w:val="0"/>
                <w:vAlign w:val="center"/>
              </w:tcPr>
            </w:tcPrChange>
          </w:tcPr>
          <w:p>
            <w:pPr>
              <w:keepNext w:val="0"/>
              <w:keepLines w:val="0"/>
              <w:widowControl/>
              <w:suppressLineNumbers w:val="0"/>
              <w:jc w:val="center"/>
              <w:textAlignment w:val="center"/>
              <w:rPr>
                <w:rFonts w:hint="default" w:ascii="仿宋_GB2312" w:hAnsi="仿宋_GB2312" w:eastAsia="仿宋_GB2312" w:cs="仿宋_GB2312"/>
                <w:b w:val="0"/>
                <w:bCs/>
                <w:i w:val="0"/>
                <w:color w:val="auto"/>
                <w:kern w:val="0"/>
                <w:sz w:val="28"/>
                <w:szCs w:val="28"/>
                <w:u w:val="none"/>
                <w:lang w:val="en-US" w:eastAsia="zh-CN" w:bidi="ar"/>
                <w:rPrChange w:id="1330" w:author=" 吕攀" w:date="2024-01-26T15:59:43Z">
                  <w:rPr>
                    <w:rFonts w:hint="default" w:ascii="仿宋_GB2312" w:hAnsi="仿宋_GB2312" w:eastAsia="仿宋_GB2312" w:cs="仿宋_GB2312"/>
                    <w:b w:val="0"/>
                    <w:bCs/>
                    <w:i w:val="0"/>
                    <w:color w:val="000000"/>
                    <w:kern w:val="0"/>
                    <w:sz w:val="28"/>
                    <w:szCs w:val="28"/>
                    <w:u w:val="none"/>
                    <w:lang w:val="en-US" w:eastAsia="zh-CN" w:bidi="ar"/>
                  </w:rPr>
                </w:rPrChange>
              </w:rPr>
            </w:pPr>
            <w:r>
              <w:rPr>
                <w:rFonts w:hint="eastAsia" w:ascii="仿宋_GB2312" w:hAnsi="仿宋_GB2312" w:eastAsia="仿宋_GB2312" w:cs="仿宋_GB2312"/>
                <w:b w:val="0"/>
                <w:bCs/>
                <w:i w:val="0"/>
                <w:color w:val="auto"/>
                <w:kern w:val="0"/>
                <w:sz w:val="28"/>
                <w:szCs w:val="28"/>
                <w:u w:val="none"/>
                <w:lang w:val="en-US" w:eastAsia="zh-CN" w:bidi="ar"/>
                <w:rPrChange w:id="1331"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t>1</w:t>
            </w:r>
          </w:p>
        </w:tc>
        <w:tc>
          <w:tcPr>
            <w:tcW w:w="7017" w:type="dxa"/>
            <w:noWrap w:val="0"/>
            <w:vAlign w:val="center"/>
            <w:tcPrChange w:id="1332" w:author="quzhou" w:date="2024-01-24T17:13:08Z">
              <w:tcPr>
                <w:tcW w:w="7017" w:type="dxa"/>
                <w:noWrap w:val="0"/>
                <w:vAlign w:val="center"/>
              </w:tcPr>
            </w:tcPrChange>
          </w:tcPr>
          <w:p>
            <w:pPr>
              <w:jc w:val="left"/>
              <w:rPr>
                <w:rFonts w:hint="eastAsia" w:ascii="仿宋_GB2312" w:hAnsi="仿宋_GB2312" w:eastAsia="仿宋_GB2312" w:cs="仿宋_GB2312"/>
                <w:b/>
                <w:bCs/>
                <w:color w:val="auto"/>
                <w:lang w:val="en-US" w:eastAsia="zh-CN"/>
                <w:rPrChange w:id="1333" w:author=" 吕攀" w:date="2024-01-26T15:59:43Z">
                  <w:rPr>
                    <w:rFonts w:hint="eastAsia" w:ascii="仿宋_GB2312" w:hAnsi="仿宋_GB2312" w:eastAsia="仿宋_GB2312" w:cs="仿宋_GB2312"/>
                    <w:b/>
                    <w:bCs/>
                    <w:color w:val="FF0000"/>
                    <w:lang w:val="en-US" w:eastAsia="zh-CN"/>
                  </w:rPr>
                </w:rPrChange>
              </w:rPr>
            </w:pPr>
            <w:r>
              <w:rPr>
                <w:rFonts w:hint="eastAsia" w:ascii="仿宋_GB2312" w:hAnsi="仿宋_GB2312" w:eastAsia="仿宋_GB2312" w:cs="仿宋_GB2312"/>
                <w:b/>
                <w:bCs/>
                <w:color w:val="auto"/>
                <w:lang w:val="en-US" w:eastAsia="zh-CN"/>
                <w:rPrChange w:id="1334" w:author=" 吕攀" w:date="2024-01-26T15:59:43Z">
                  <w:rPr>
                    <w:rFonts w:hint="eastAsia" w:ascii="仿宋_GB2312" w:hAnsi="仿宋_GB2312" w:eastAsia="仿宋_GB2312" w:cs="仿宋_GB2312"/>
                    <w:b/>
                    <w:bCs/>
                    <w:color w:val="FF0000"/>
                    <w:lang w:val="en-US" w:eastAsia="zh-CN"/>
                  </w:rPr>
                </w:rPrChange>
              </w:rPr>
              <w:t>本科专业：</w:t>
            </w:r>
            <w:r>
              <w:rPr>
                <w:rFonts w:hint="eastAsia" w:ascii="仿宋_GB2312" w:hAnsi="仿宋_GB2312" w:eastAsia="仿宋_GB2312" w:cs="仿宋_GB2312"/>
                <w:color w:val="auto"/>
                <w:vertAlign w:val="baseline"/>
                <w:rPrChange w:id="1335" w:author="quzhou" w:date="2024-01-15T10:09:39Z">
                  <w:rPr>
                    <w:rFonts w:hint="eastAsia" w:ascii="仿宋_GB2312" w:hAnsi="仿宋_GB2312" w:eastAsia="仿宋_GB2312" w:cs="仿宋_GB2312"/>
                    <w:vertAlign w:val="baseline"/>
                  </w:rPr>
                </w:rPrChange>
              </w:rPr>
              <w:t>生物科学</w:t>
            </w:r>
            <w:r>
              <w:rPr>
                <w:rFonts w:hint="eastAsia" w:ascii="仿宋_GB2312" w:hAnsi="仿宋_GB2312" w:eastAsia="仿宋_GB2312" w:cs="仿宋_GB2312"/>
                <w:color w:val="auto"/>
                <w:vertAlign w:val="baseline"/>
                <w:lang w:eastAsia="zh-CN"/>
                <w:rPrChange w:id="1336"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337" w:author="quzhou" w:date="2024-01-15T10:09:39Z">
                  <w:rPr>
                    <w:rFonts w:hint="eastAsia" w:ascii="仿宋_GB2312" w:hAnsi="仿宋_GB2312" w:eastAsia="仿宋_GB2312" w:cs="仿宋_GB2312"/>
                    <w:vertAlign w:val="baseline"/>
                  </w:rPr>
                </w:rPrChange>
              </w:rPr>
              <w:t>生物化学与分子生物学</w:t>
            </w:r>
            <w:r>
              <w:rPr>
                <w:rFonts w:hint="eastAsia" w:ascii="仿宋_GB2312" w:hAnsi="仿宋_GB2312" w:eastAsia="仿宋_GB2312" w:cs="仿宋_GB2312"/>
                <w:color w:val="auto"/>
                <w:vertAlign w:val="baseline"/>
                <w:lang w:eastAsia="zh-CN"/>
                <w:rPrChange w:id="1338"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339" w:author="quzhou" w:date="2024-01-15T10:09:39Z">
                  <w:rPr>
                    <w:rFonts w:hint="eastAsia" w:ascii="仿宋_GB2312" w:hAnsi="仿宋_GB2312" w:eastAsia="仿宋_GB2312" w:cs="仿宋_GB2312"/>
                    <w:vertAlign w:val="baseline"/>
                  </w:rPr>
                </w:rPrChange>
              </w:rPr>
              <w:t>生物资源科学</w:t>
            </w:r>
            <w:r>
              <w:rPr>
                <w:rFonts w:hint="eastAsia" w:ascii="仿宋_GB2312" w:hAnsi="仿宋_GB2312" w:eastAsia="仿宋_GB2312" w:cs="仿宋_GB2312"/>
                <w:color w:val="auto"/>
                <w:vertAlign w:val="baseline"/>
                <w:lang w:eastAsia="zh-CN"/>
                <w:rPrChange w:id="1340"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341" w:author="quzhou" w:date="2024-01-15T10:09:39Z">
                  <w:rPr>
                    <w:rFonts w:hint="eastAsia" w:ascii="仿宋_GB2312" w:hAnsi="仿宋_GB2312" w:eastAsia="仿宋_GB2312" w:cs="仿宋_GB2312"/>
                    <w:vertAlign w:val="baseline"/>
                  </w:rPr>
                </w:rPrChange>
              </w:rPr>
              <w:t>生物安全</w:t>
            </w:r>
            <w:r>
              <w:rPr>
                <w:rFonts w:hint="eastAsia" w:ascii="仿宋_GB2312" w:hAnsi="仿宋_GB2312" w:eastAsia="仿宋_GB2312" w:cs="仿宋_GB2312"/>
                <w:color w:val="auto"/>
                <w:vertAlign w:val="baseline"/>
                <w:lang w:eastAsia="zh-CN"/>
                <w:rPrChange w:id="1342"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343" w:author="quzhou" w:date="2024-01-15T10:09:39Z">
                  <w:rPr>
                    <w:rFonts w:hint="eastAsia" w:ascii="仿宋_GB2312" w:hAnsi="仿宋_GB2312" w:eastAsia="仿宋_GB2312" w:cs="仿宋_GB2312"/>
                    <w:vertAlign w:val="baseline"/>
                  </w:rPr>
                </w:rPrChange>
              </w:rPr>
              <w:t>生物科学与生物技术（部分）</w:t>
            </w:r>
            <w:r>
              <w:rPr>
                <w:rFonts w:hint="eastAsia" w:ascii="仿宋_GB2312" w:hAnsi="仿宋_GB2312" w:eastAsia="仿宋_GB2312" w:cs="仿宋_GB2312"/>
                <w:color w:val="auto"/>
                <w:vertAlign w:val="baseline"/>
                <w:lang w:eastAsia="zh-CN"/>
                <w:rPrChange w:id="1344"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345" w:author="quzhou" w:date="2024-01-15T10:09:39Z">
                  <w:rPr>
                    <w:rFonts w:hint="eastAsia" w:ascii="仿宋_GB2312" w:hAnsi="仿宋_GB2312" w:eastAsia="仿宋_GB2312" w:cs="仿宋_GB2312"/>
                    <w:vertAlign w:val="baseline"/>
                  </w:rPr>
                </w:rPrChange>
              </w:rPr>
              <w:t>生物技术</w:t>
            </w:r>
            <w:r>
              <w:rPr>
                <w:rFonts w:hint="eastAsia" w:ascii="仿宋_GB2312" w:hAnsi="仿宋_GB2312" w:eastAsia="仿宋_GB2312" w:cs="仿宋_GB2312"/>
                <w:color w:val="auto"/>
                <w:vertAlign w:val="baseline"/>
                <w:lang w:eastAsia="zh-CN"/>
                <w:rPrChange w:id="1346"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347" w:author="quzhou" w:date="2024-01-15T10:09:39Z">
                  <w:rPr>
                    <w:rFonts w:hint="eastAsia" w:ascii="仿宋_GB2312" w:hAnsi="仿宋_GB2312" w:eastAsia="仿宋_GB2312" w:cs="仿宋_GB2312"/>
                    <w:vertAlign w:val="baseline"/>
                  </w:rPr>
                </w:rPrChange>
              </w:rPr>
              <w:t>生物科学与生物技术（部分）</w:t>
            </w:r>
            <w:r>
              <w:rPr>
                <w:rFonts w:hint="eastAsia" w:ascii="仿宋_GB2312" w:hAnsi="仿宋_GB2312" w:eastAsia="仿宋_GB2312" w:cs="仿宋_GB2312"/>
                <w:color w:val="auto"/>
                <w:vertAlign w:val="baseline"/>
                <w:lang w:eastAsia="zh-CN"/>
                <w:rPrChange w:id="1348"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349" w:author="quzhou" w:date="2024-01-15T10:09:39Z">
                  <w:rPr>
                    <w:rFonts w:hint="eastAsia" w:ascii="仿宋_GB2312" w:hAnsi="仿宋_GB2312" w:eastAsia="仿宋_GB2312" w:cs="仿宋_GB2312"/>
                    <w:vertAlign w:val="baseline"/>
                  </w:rPr>
                </w:rPrChange>
              </w:rPr>
              <w:t>生物信息学</w:t>
            </w:r>
            <w:r>
              <w:rPr>
                <w:rFonts w:hint="eastAsia" w:ascii="仿宋_GB2312" w:hAnsi="仿宋_GB2312" w:eastAsia="仿宋_GB2312" w:cs="仿宋_GB2312"/>
                <w:color w:val="auto"/>
                <w:vertAlign w:val="baseline"/>
                <w:lang w:eastAsia="zh-CN"/>
                <w:rPrChange w:id="1350"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351" w:author="quzhou" w:date="2024-01-15T10:09:39Z">
                  <w:rPr>
                    <w:rFonts w:hint="eastAsia" w:ascii="仿宋_GB2312" w:hAnsi="仿宋_GB2312" w:eastAsia="仿宋_GB2312" w:cs="仿宋_GB2312"/>
                    <w:vertAlign w:val="baseline"/>
                  </w:rPr>
                </w:rPrChange>
              </w:rPr>
              <w:t>生物信息技术</w:t>
            </w:r>
            <w:r>
              <w:rPr>
                <w:rFonts w:hint="eastAsia" w:ascii="仿宋_GB2312" w:hAnsi="仿宋_GB2312" w:eastAsia="仿宋_GB2312" w:cs="仿宋_GB2312"/>
                <w:color w:val="auto"/>
                <w:vertAlign w:val="baseline"/>
                <w:lang w:eastAsia="zh-CN"/>
                <w:rPrChange w:id="1352"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353" w:author="quzhou" w:date="2024-01-15T10:09:39Z">
                  <w:rPr>
                    <w:rFonts w:hint="eastAsia" w:ascii="仿宋_GB2312" w:hAnsi="仿宋_GB2312" w:eastAsia="仿宋_GB2312" w:cs="仿宋_GB2312"/>
                    <w:vertAlign w:val="baseline"/>
                  </w:rPr>
                </w:rPrChange>
              </w:rPr>
              <w:t>医学信息学</w:t>
            </w:r>
            <w:r>
              <w:rPr>
                <w:rFonts w:hint="eastAsia" w:ascii="仿宋_GB2312" w:hAnsi="仿宋_GB2312" w:eastAsia="仿宋_GB2312" w:cs="仿宋_GB2312"/>
                <w:color w:val="auto"/>
                <w:vertAlign w:val="baseline"/>
                <w:lang w:eastAsia="zh-CN"/>
                <w:rPrChange w:id="1354"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355" w:author="quzhou" w:date="2024-01-15T10:09:39Z">
                  <w:rPr>
                    <w:rFonts w:hint="eastAsia" w:ascii="仿宋_GB2312" w:hAnsi="仿宋_GB2312" w:eastAsia="仿宋_GB2312" w:cs="仿宋_GB2312"/>
                    <w:vertAlign w:val="baseline"/>
                  </w:rPr>
                </w:rPrChange>
              </w:rPr>
              <w:t>生态学（部分）</w:t>
            </w:r>
          </w:p>
          <w:p>
            <w:pPr>
              <w:jc w:val="both"/>
              <w:rPr>
                <w:rFonts w:hint="eastAsia" w:ascii="仿宋_GB2312" w:hAnsi="仿宋_GB2312" w:eastAsia="仿宋_GB2312" w:cs="仿宋_GB2312"/>
                <w:b w:val="0"/>
                <w:bCs/>
                <w:i w:val="0"/>
                <w:color w:val="auto"/>
                <w:kern w:val="0"/>
                <w:sz w:val="24"/>
                <w:szCs w:val="24"/>
                <w:u w:val="none"/>
                <w:lang w:val="en-US" w:eastAsia="zh-CN" w:bidi="ar"/>
                <w:rPrChange w:id="1356" w:author=" 吕攀" w:date="2024-01-26T15:59:43Z">
                  <w:rPr>
                    <w:rFonts w:hint="eastAsia" w:ascii="仿宋_GB2312" w:hAnsi="仿宋_GB2312" w:eastAsia="仿宋_GB2312" w:cs="仿宋_GB2312"/>
                    <w:b w:val="0"/>
                    <w:bCs/>
                    <w:i w:val="0"/>
                    <w:color w:val="000000"/>
                    <w:kern w:val="0"/>
                    <w:sz w:val="24"/>
                    <w:szCs w:val="24"/>
                    <w:u w:val="none"/>
                    <w:lang w:val="en-US" w:eastAsia="zh-CN" w:bidi="ar"/>
                  </w:rPr>
                </w:rPrChange>
              </w:rPr>
            </w:pPr>
            <w:r>
              <w:rPr>
                <w:rFonts w:hint="eastAsia" w:ascii="仿宋_GB2312" w:hAnsi="仿宋_GB2312" w:eastAsia="仿宋_GB2312" w:cs="仿宋_GB2312"/>
                <w:b/>
                <w:bCs/>
                <w:color w:val="auto"/>
                <w:lang w:val="en-US" w:eastAsia="zh-CN"/>
                <w:rPrChange w:id="1357" w:author=" 吕攀" w:date="2024-01-26T15:59:43Z">
                  <w:rPr>
                    <w:rFonts w:hint="eastAsia" w:ascii="仿宋_GB2312" w:hAnsi="仿宋_GB2312" w:eastAsia="仿宋_GB2312" w:cs="仿宋_GB2312"/>
                    <w:b/>
                    <w:bCs/>
                    <w:color w:val="FF0000"/>
                    <w:lang w:val="en-US" w:eastAsia="zh-CN"/>
                  </w:rPr>
                </w:rPrChange>
              </w:rPr>
              <w:t>研究生专业：</w:t>
            </w:r>
            <w:r>
              <w:rPr>
                <w:rFonts w:hint="eastAsia" w:ascii="仿宋_GB2312" w:hAnsi="仿宋_GB2312" w:eastAsia="仿宋_GB2312" w:cs="仿宋_GB2312"/>
                <w:color w:val="auto"/>
                <w:vertAlign w:val="baseline"/>
                <w:rPrChange w:id="1358" w:author="quzhou" w:date="2024-01-15T10:09:39Z">
                  <w:rPr>
                    <w:rFonts w:hint="eastAsia" w:ascii="仿宋_GB2312" w:hAnsi="仿宋_GB2312" w:eastAsia="仿宋_GB2312" w:cs="仿宋_GB2312"/>
                    <w:vertAlign w:val="baseline"/>
                  </w:rPr>
                </w:rPrChange>
              </w:rPr>
              <w:t>植物学</w:t>
            </w:r>
            <w:r>
              <w:rPr>
                <w:rFonts w:hint="eastAsia" w:ascii="仿宋_GB2312" w:hAnsi="仿宋_GB2312" w:eastAsia="仿宋_GB2312" w:cs="仿宋_GB2312"/>
                <w:color w:val="auto"/>
                <w:vertAlign w:val="baseline"/>
                <w:lang w:eastAsia="zh-CN"/>
                <w:rPrChange w:id="1359"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360" w:author="quzhou" w:date="2024-01-15T10:09:39Z">
                  <w:rPr>
                    <w:rFonts w:hint="eastAsia" w:ascii="仿宋_GB2312" w:hAnsi="仿宋_GB2312" w:eastAsia="仿宋_GB2312" w:cs="仿宋_GB2312"/>
                    <w:vertAlign w:val="baseline"/>
                  </w:rPr>
                </w:rPrChange>
              </w:rPr>
              <w:t>动物学</w:t>
            </w:r>
            <w:r>
              <w:rPr>
                <w:rFonts w:hint="eastAsia" w:ascii="仿宋_GB2312" w:hAnsi="仿宋_GB2312" w:eastAsia="仿宋_GB2312" w:cs="仿宋_GB2312"/>
                <w:color w:val="auto"/>
                <w:vertAlign w:val="baseline"/>
                <w:lang w:eastAsia="zh-CN"/>
                <w:rPrChange w:id="1361"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362" w:author="quzhou" w:date="2024-01-15T10:09:39Z">
                  <w:rPr>
                    <w:rFonts w:hint="eastAsia" w:ascii="仿宋_GB2312" w:hAnsi="仿宋_GB2312" w:eastAsia="仿宋_GB2312" w:cs="仿宋_GB2312"/>
                    <w:vertAlign w:val="baseline"/>
                  </w:rPr>
                </w:rPrChange>
              </w:rPr>
              <w:t>生理学</w:t>
            </w:r>
            <w:r>
              <w:rPr>
                <w:rFonts w:hint="eastAsia" w:ascii="仿宋_GB2312" w:hAnsi="仿宋_GB2312" w:eastAsia="仿宋_GB2312" w:cs="仿宋_GB2312"/>
                <w:color w:val="auto"/>
                <w:vertAlign w:val="baseline"/>
                <w:lang w:eastAsia="zh-CN"/>
                <w:rPrChange w:id="1363"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364" w:author="quzhou" w:date="2024-01-15T10:09:39Z">
                  <w:rPr>
                    <w:rFonts w:hint="eastAsia" w:ascii="仿宋_GB2312" w:hAnsi="仿宋_GB2312" w:eastAsia="仿宋_GB2312" w:cs="仿宋_GB2312"/>
                    <w:vertAlign w:val="baseline"/>
                  </w:rPr>
                </w:rPrChange>
              </w:rPr>
              <w:t>水生生物学</w:t>
            </w:r>
            <w:r>
              <w:rPr>
                <w:rFonts w:hint="eastAsia" w:ascii="仿宋_GB2312" w:hAnsi="仿宋_GB2312" w:eastAsia="仿宋_GB2312" w:cs="仿宋_GB2312"/>
                <w:color w:val="auto"/>
                <w:vertAlign w:val="baseline"/>
                <w:lang w:eastAsia="zh-CN"/>
                <w:rPrChange w:id="1365"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366" w:author="quzhou" w:date="2024-01-15T10:09:39Z">
                  <w:rPr>
                    <w:rFonts w:hint="eastAsia" w:ascii="仿宋_GB2312" w:hAnsi="仿宋_GB2312" w:eastAsia="仿宋_GB2312" w:cs="仿宋_GB2312"/>
                    <w:vertAlign w:val="baseline"/>
                  </w:rPr>
                </w:rPrChange>
              </w:rPr>
              <w:t>微生物学</w:t>
            </w:r>
            <w:r>
              <w:rPr>
                <w:rFonts w:hint="eastAsia" w:ascii="仿宋_GB2312" w:hAnsi="仿宋_GB2312" w:eastAsia="仿宋_GB2312" w:cs="仿宋_GB2312"/>
                <w:color w:val="auto"/>
                <w:vertAlign w:val="baseline"/>
                <w:lang w:eastAsia="zh-CN"/>
                <w:rPrChange w:id="1367"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368" w:author="quzhou" w:date="2024-01-15T10:09:39Z">
                  <w:rPr>
                    <w:rFonts w:hint="eastAsia" w:ascii="仿宋_GB2312" w:hAnsi="仿宋_GB2312" w:eastAsia="仿宋_GB2312" w:cs="仿宋_GB2312"/>
                    <w:vertAlign w:val="baseline"/>
                  </w:rPr>
                </w:rPrChange>
              </w:rPr>
              <w:t>神经生物学</w:t>
            </w:r>
            <w:r>
              <w:rPr>
                <w:rFonts w:hint="eastAsia" w:ascii="仿宋_GB2312" w:hAnsi="仿宋_GB2312" w:eastAsia="仿宋_GB2312" w:cs="仿宋_GB2312"/>
                <w:color w:val="auto"/>
                <w:vertAlign w:val="baseline"/>
                <w:lang w:eastAsia="zh-CN"/>
                <w:rPrChange w:id="1369"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370" w:author="quzhou" w:date="2024-01-15T10:09:39Z">
                  <w:rPr>
                    <w:rFonts w:hint="eastAsia" w:ascii="仿宋_GB2312" w:hAnsi="仿宋_GB2312" w:eastAsia="仿宋_GB2312" w:cs="仿宋_GB2312"/>
                    <w:vertAlign w:val="baseline"/>
                  </w:rPr>
                </w:rPrChange>
              </w:rPr>
              <w:t>遗传学</w:t>
            </w:r>
            <w:r>
              <w:rPr>
                <w:rFonts w:hint="eastAsia" w:ascii="仿宋_GB2312" w:hAnsi="仿宋_GB2312" w:eastAsia="仿宋_GB2312" w:cs="仿宋_GB2312"/>
                <w:color w:val="auto"/>
                <w:vertAlign w:val="baseline"/>
                <w:lang w:eastAsia="zh-CN"/>
                <w:rPrChange w:id="1371"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372" w:author="quzhou" w:date="2024-01-15T10:09:39Z">
                  <w:rPr>
                    <w:rFonts w:hint="eastAsia" w:ascii="仿宋_GB2312" w:hAnsi="仿宋_GB2312" w:eastAsia="仿宋_GB2312" w:cs="仿宋_GB2312"/>
                    <w:vertAlign w:val="baseline"/>
                  </w:rPr>
                </w:rPrChange>
              </w:rPr>
              <w:t>发育生物学</w:t>
            </w:r>
            <w:r>
              <w:rPr>
                <w:rFonts w:hint="eastAsia" w:ascii="仿宋_GB2312" w:hAnsi="仿宋_GB2312" w:eastAsia="仿宋_GB2312" w:cs="仿宋_GB2312"/>
                <w:color w:val="auto"/>
                <w:vertAlign w:val="baseline"/>
                <w:lang w:eastAsia="zh-CN"/>
                <w:rPrChange w:id="1373"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374" w:author="quzhou" w:date="2024-01-15T10:09:39Z">
                  <w:rPr>
                    <w:rFonts w:hint="eastAsia" w:ascii="仿宋_GB2312" w:hAnsi="仿宋_GB2312" w:eastAsia="仿宋_GB2312" w:cs="仿宋_GB2312"/>
                    <w:vertAlign w:val="baseline"/>
                  </w:rPr>
                </w:rPrChange>
              </w:rPr>
              <w:t>细胞生物学</w:t>
            </w:r>
            <w:r>
              <w:rPr>
                <w:rFonts w:hint="eastAsia" w:ascii="仿宋_GB2312" w:hAnsi="仿宋_GB2312" w:eastAsia="仿宋_GB2312" w:cs="仿宋_GB2312"/>
                <w:color w:val="auto"/>
                <w:vertAlign w:val="baseline"/>
                <w:lang w:eastAsia="zh-CN"/>
                <w:rPrChange w:id="1375"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376" w:author="quzhou" w:date="2024-01-15T10:09:39Z">
                  <w:rPr>
                    <w:rFonts w:hint="eastAsia" w:ascii="仿宋_GB2312" w:hAnsi="仿宋_GB2312" w:eastAsia="仿宋_GB2312" w:cs="仿宋_GB2312"/>
                    <w:vertAlign w:val="baseline"/>
                  </w:rPr>
                </w:rPrChange>
              </w:rPr>
              <w:t>生物化学与分子生物学</w:t>
            </w:r>
            <w:r>
              <w:rPr>
                <w:rFonts w:hint="eastAsia" w:ascii="仿宋_GB2312" w:hAnsi="仿宋_GB2312" w:eastAsia="仿宋_GB2312" w:cs="仿宋_GB2312"/>
                <w:color w:val="auto"/>
                <w:vertAlign w:val="baseline"/>
                <w:lang w:eastAsia="zh-CN"/>
                <w:rPrChange w:id="1377"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378" w:author="quzhou" w:date="2024-01-15T10:09:39Z">
                  <w:rPr>
                    <w:rFonts w:hint="eastAsia" w:ascii="仿宋_GB2312" w:hAnsi="仿宋_GB2312" w:eastAsia="仿宋_GB2312" w:cs="仿宋_GB2312"/>
                    <w:vertAlign w:val="baseline"/>
                  </w:rPr>
                </w:rPrChange>
              </w:rPr>
              <w:t>生物物理学</w:t>
            </w:r>
            <w:r>
              <w:rPr>
                <w:rFonts w:hint="eastAsia" w:ascii="仿宋_GB2312" w:hAnsi="仿宋_GB2312" w:eastAsia="仿宋_GB2312" w:cs="仿宋_GB2312"/>
                <w:color w:val="auto"/>
                <w:vertAlign w:val="baseline"/>
                <w:lang w:eastAsia="zh-CN"/>
                <w:rPrChange w:id="1379"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380" w:author="quzhou" w:date="2024-01-15T10:09:39Z">
                  <w:rPr>
                    <w:rFonts w:hint="eastAsia" w:ascii="仿宋_GB2312" w:hAnsi="仿宋_GB2312" w:eastAsia="仿宋_GB2312" w:cs="仿宋_GB2312"/>
                    <w:vertAlign w:val="baseline"/>
                  </w:rPr>
                </w:rPrChange>
              </w:rPr>
              <w:t>生态学</w:t>
            </w:r>
          </w:p>
        </w:tc>
        <w:tc>
          <w:tcPr>
            <w:tcW w:w="1674" w:type="dxa"/>
            <w:vMerge w:val="continue"/>
            <w:noWrap w:val="0"/>
            <w:vAlign w:val="center"/>
            <w:tcPrChange w:id="1381" w:author="quzhou" w:date="2024-01-24T17:13:08Z">
              <w:tcPr>
                <w:tcW w:w="1674" w:type="dxa"/>
                <w:vMerge w:val="continue"/>
                <w:noWrap w:val="0"/>
                <w:vAlign w:val="center"/>
              </w:tcPr>
            </w:tcPrChange>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eastAsia" w:ascii="仿宋_GB2312" w:hAnsi="仿宋_GB2312" w:eastAsia="仿宋_GB2312" w:cs="仿宋_GB2312"/>
                <w:i w:val="0"/>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82" w:author="quzhou" w:date="2024-01-24T17:13:0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63" w:hRule="atLeast"/>
          <w:jc w:val="center"/>
          <w:trPrChange w:id="1382" w:author="quzhou" w:date="2024-01-24T17:13:08Z">
            <w:trPr>
              <w:jc w:val="center"/>
            </w:trPr>
          </w:trPrChange>
        </w:trPr>
        <w:tc>
          <w:tcPr>
            <w:tcW w:w="763" w:type="dxa"/>
            <w:noWrap/>
            <w:vAlign w:val="center"/>
            <w:tcPrChange w:id="1383" w:author="quzhou" w:date="2024-01-24T17:13:08Z">
              <w:tcPr>
                <w:tcW w:w="763" w:type="dxa"/>
                <w:noWrap/>
                <w:vAlign w:val="center"/>
              </w:tcPr>
            </w:tcPrChange>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28"/>
                <w:szCs w:val="28"/>
                <w:u w:val="none"/>
                <w:lang w:val="en-US" w:eastAsia="zh-CN" w:bidi="ar"/>
                <w:rPrChange w:id="1384"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pPr>
            <w:r>
              <w:rPr>
                <w:rFonts w:hint="eastAsia" w:ascii="仿宋_GB2312" w:hAnsi="仿宋_GB2312" w:eastAsia="仿宋_GB2312" w:cs="仿宋_GB2312"/>
                <w:b w:val="0"/>
                <w:bCs/>
                <w:i w:val="0"/>
                <w:color w:val="auto"/>
                <w:kern w:val="0"/>
                <w:sz w:val="28"/>
                <w:szCs w:val="28"/>
                <w:u w:val="none"/>
                <w:lang w:val="en-US" w:eastAsia="zh-CN" w:bidi="ar"/>
                <w:rPrChange w:id="1385"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t>5</w:t>
            </w:r>
          </w:p>
        </w:tc>
        <w:tc>
          <w:tcPr>
            <w:tcW w:w="1328" w:type="dxa"/>
            <w:vMerge w:val="continue"/>
            <w:noWrap/>
            <w:vAlign w:val="center"/>
            <w:tcPrChange w:id="1386" w:author="quzhou" w:date="2024-01-24T17:13:08Z">
              <w:tcPr>
                <w:tcW w:w="1769" w:type="dxa"/>
                <w:vMerge w:val="continue"/>
                <w:noWrap/>
                <w:vAlign w:val="center"/>
              </w:tcPr>
            </w:tcPrChange>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28"/>
                <w:szCs w:val="28"/>
                <w:u w:val="none"/>
                <w:lang w:val="en-US" w:eastAsia="zh-CN" w:bidi="ar"/>
                <w:rPrChange w:id="1387"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pPr>
          </w:p>
        </w:tc>
        <w:tc>
          <w:tcPr>
            <w:tcW w:w="2537" w:type="dxa"/>
            <w:noWrap/>
            <w:vAlign w:val="center"/>
            <w:tcPrChange w:id="1388" w:author="quzhou" w:date="2024-01-24T17:13:08Z">
              <w:tcPr>
                <w:tcW w:w="2096" w:type="dxa"/>
                <w:noWrap/>
                <w:vAlign w:val="center"/>
              </w:tcPr>
            </w:tcPrChange>
          </w:tcPr>
          <w:p>
            <w:pPr>
              <w:keepNext w:val="0"/>
              <w:keepLines w:val="0"/>
              <w:widowControl/>
              <w:suppressLineNumbers w:val="0"/>
              <w:jc w:val="center"/>
              <w:textAlignment w:val="center"/>
              <w:rPr>
                <w:rFonts w:hint="default" w:ascii="仿宋_GB2312" w:hAnsi="仿宋_GB2312" w:eastAsia="仿宋_GB2312" w:cs="仿宋_GB2312"/>
                <w:b w:val="0"/>
                <w:bCs/>
                <w:i w:val="0"/>
                <w:color w:val="auto"/>
                <w:kern w:val="0"/>
                <w:sz w:val="28"/>
                <w:szCs w:val="28"/>
                <w:u w:val="none"/>
                <w:lang w:val="en-US" w:eastAsia="zh-CN" w:bidi="ar"/>
                <w:rPrChange w:id="1389" w:author=" 吕攀" w:date="2024-01-26T15:59:43Z">
                  <w:rPr>
                    <w:rFonts w:hint="default" w:ascii="仿宋_GB2312" w:hAnsi="仿宋_GB2312" w:eastAsia="仿宋_GB2312" w:cs="仿宋_GB2312"/>
                    <w:b w:val="0"/>
                    <w:bCs/>
                    <w:i w:val="0"/>
                    <w:color w:val="000000"/>
                    <w:kern w:val="0"/>
                    <w:sz w:val="28"/>
                    <w:szCs w:val="28"/>
                    <w:u w:val="none"/>
                    <w:lang w:val="en-US" w:eastAsia="zh-CN" w:bidi="ar"/>
                  </w:rPr>
                </w:rPrChange>
              </w:rPr>
            </w:pPr>
            <w:ins w:id="1390" w:author="quzhou" w:date="2024-01-24T17:12:56Z">
              <w:r>
                <w:rPr>
                  <w:rFonts w:hint="eastAsia" w:ascii="仿宋_GB2312" w:hAnsi="仿宋_GB2312" w:eastAsia="仿宋_GB2312" w:cs="仿宋_GB2312"/>
                  <w:b w:val="0"/>
                  <w:bCs/>
                  <w:i w:val="0"/>
                  <w:color w:val="auto"/>
                  <w:kern w:val="0"/>
                  <w:sz w:val="28"/>
                  <w:szCs w:val="28"/>
                  <w:u w:val="none"/>
                  <w:lang w:val="en-US" w:eastAsia="zh-CN" w:bidi="ar"/>
                  <w:rPrChange w:id="1391"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t>高中</w:t>
              </w:r>
            </w:ins>
            <w:r>
              <w:rPr>
                <w:rFonts w:hint="eastAsia" w:ascii="仿宋_GB2312" w:hAnsi="仿宋_GB2312" w:eastAsia="仿宋_GB2312" w:cs="仿宋_GB2312"/>
                <w:b w:val="0"/>
                <w:bCs/>
                <w:i w:val="0"/>
                <w:color w:val="auto"/>
                <w:kern w:val="0"/>
                <w:sz w:val="28"/>
                <w:szCs w:val="28"/>
                <w:u w:val="none"/>
                <w:lang w:val="en-US" w:eastAsia="zh-CN" w:bidi="ar"/>
                <w:rPrChange w:id="1393"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t>信息竞赛教练</w:t>
            </w:r>
          </w:p>
        </w:tc>
        <w:tc>
          <w:tcPr>
            <w:tcW w:w="940" w:type="dxa"/>
            <w:noWrap/>
            <w:vAlign w:val="center"/>
            <w:tcPrChange w:id="1394" w:author="quzhou" w:date="2024-01-24T17:13:08Z">
              <w:tcPr>
                <w:tcW w:w="940" w:type="dxa"/>
                <w:noWrap/>
                <w:vAlign w:val="center"/>
              </w:tcPr>
            </w:tcPrChange>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28"/>
                <w:szCs w:val="28"/>
                <w:u w:val="none"/>
                <w:lang w:val="en-US" w:eastAsia="zh-CN" w:bidi="ar"/>
                <w:rPrChange w:id="1395"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pPr>
            <w:r>
              <w:rPr>
                <w:rFonts w:hint="eastAsia" w:ascii="仿宋_GB2312" w:hAnsi="仿宋_GB2312" w:eastAsia="仿宋_GB2312" w:cs="仿宋_GB2312"/>
                <w:b w:val="0"/>
                <w:bCs/>
                <w:i w:val="0"/>
                <w:color w:val="auto"/>
                <w:kern w:val="0"/>
                <w:sz w:val="28"/>
                <w:szCs w:val="28"/>
                <w:u w:val="none"/>
                <w:lang w:val="en-US" w:eastAsia="zh-CN" w:bidi="ar"/>
                <w:rPrChange w:id="1396"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t>1</w:t>
            </w:r>
          </w:p>
        </w:tc>
        <w:tc>
          <w:tcPr>
            <w:tcW w:w="7017" w:type="dxa"/>
            <w:tcBorders>
              <w:right w:val="single" w:color="auto" w:sz="4" w:space="0"/>
            </w:tcBorders>
            <w:noWrap/>
            <w:vAlign w:val="center"/>
            <w:tcPrChange w:id="1397" w:author="quzhou" w:date="2024-01-24T17:13:08Z">
              <w:tcPr>
                <w:tcW w:w="7017" w:type="dxa"/>
                <w:tcBorders>
                  <w:right w:val="single" w:color="auto" w:sz="4" w:space="0"/>
                </w:tcBorders>
                <w:noWrap/>
                <w:vAlign w:val="center"/>
              </w:tcPr>
            </w:tcPrChange>
          </w:tcPr>
          <w:p>
            <w:pPr>
              <w:jc w:val="left"/>
              <w:rPr>
                <w:rFonts w:hint="eastAsia" w:ascii="仿宋_GB2312" w:hAnsi="仿宋_GB2312" w:eastAsia="仿宋_GB2312" w:cs="仿宋_GB2312"/>
                <w:color w:val="auto"/>
                <w:rPrChange w:id="1398" w:author="quzhou" w:date="2024-01-15T10:09:39Z">
                  <w:rPr>
                    <w:rFonts w:hint="eastAsia" w:ascii="仿宋_GB2312" w:hAnsi="仿宋_GB2312" w:eastAsia="仿宋_GB2312" w:cs="仿宋_GB2312"/>
                  </w:rPr>
                </w:rPrChange>
              </w:rPr>
            </w:pPr>
            <w:r>
              <w:rPr>
                <w:rFonts w:hint="eastAsia" w:ascii="仿宋_GB2312" w:hAnsi="仿宋_GB2312" w:eastAsia="仿宋_GB2312" w:cs="仿宋_GB2312"/>
                <w:b/>
                <w:bCs/>
                <w:color w:val="auto"/>
                <w:lang w:val="en-US" w:eastAsia="zh-CN"/>
                <w:rPrChange w:id="1399" w:author=" 吕攀" w:date="2024-01-26T15:59:43Z">
                  <w:rPr>
                    <w:rFonts w:hint="eastAsia" w:ascii="仿宋_GB2312" w:hAnsi="仿宋_GB2312" w:eastAsia="仿宋_GB2312" w:cs="仿宋_GB2312"/>
                    <w:b/>
                    <w:bCs/>
                    <w:color w:val="FF0000"/>
                    <w:lang w:val="en-US" w:eastAsia="zh-CN"/>
                  </w:rPr>
                </w:rPrChange>
              </w:rPr>
              <w:t>本科专业：</w:t>
            </w:r>
            <w:r>
              <w:rPr>
                <w:rFonts w:hint="eastAsia" w:ascii="仿宋_GB2312" w:hAnsi="仿宋_GB2312" w:eastAsia="仿宋_GB2312" w:cs="仿宋_GB2312"/>
                <w:color w:val="auto"/>
                <w:rPrChange w:id="1400" w:author="quzhou" w:date="2024-01-15T10:09:39Z">
                  <w:rPr>
                    <w:rFonts w:hint="eastAsia" w:ascii="仿宋_GB2312" w:hAnsi="仿宋_GB2312" w:eastAsia="仿宋_GB2312" w:cs="仿宋_GB2312"/>
                  </w:rPr>
                </w:rPrChange>
              </w:rPr>
              <w:t>计算机科学与技术</w:t>
            </w:r>
            <w:r>
              <w:rPr>
                <w:rFonts w:hint="eastAsia" w:ascii="仿宋_GB2312" w:hAnsi="仿宋_GB2312" w:eastAsia="仿宋_GB2312" w:cs="仿宋_GB2312"/>
                <w:color w:val="auto"/>
                <w:lang w:eastAsia="zh-CN"/>
                <w:rPrChange w:id="1401" w:author="quzhou" w:date="2024-01-15T10:09:39Z">
                  <w:rPr>
                    <w:rFonts w:hint="eastAsia" w:ascii="仿宋_GB2312" w:hAnsi="仿宋_GB2312" w:eastAsia="仿宋_GB2312" w:cs="仿宋_GB2312"/>
                    <w:lang w:eastAsia="zh-CN"/>
                  </w:rPr>
                </w:rPrChange>
              </w:rPr>
              <w:t>、</w:t>
            </w:r>
            <w:r>
              <w:rPr>
                <w:rFonts w:hint="eastAsia" w:ascii="仿宋_GB2312" w:hAnsi="仿宋_GB2312" w:eastAsia="仿宋_GB2312" w:cs="仿宋_GB2312"/>
                <w:color w:val="auto"/>
                <w:rPrChange w:id="1402" w:author="quzhou" w:date="2024-01-15T10:09:39Z">
                  <w:rPr>
                    <w:rFonts w:hint="eastAsia" w:ascii="仿宋_GB2312" w:hAnsi="仿宋_GB2312" w:eastAsia="仿宋_GB2312" w:cs="仿宋_GB2312"/>
                  </w:rPr>
                </w:rPrChange>
              </w:rPr>
              <w:t>软件工程</w:t>
            </w:r>
            <w:r>
              <w:rPr>
                <w:rFonts w:hint="eastAsia" w:ascii="仿宋_GB2312" w:hAnsi="仿宋_GB2312" w:eastAsia="仿宋_GB2312" w:cs="仿宋_GB2312"/>
                <w:color w:val="auto"/>
                <w:lang w:eastAsia="zh-CN"/>
                <w:rPrChange w:id="1403" w:author="quzhou" w:date="2024-01-15T10:09:39Z">
                  <w:rPr>
                    <w:rFonts w:hint="eastAsia" w:ascii="仿宋_GB2312" w:hAnsi="仿宋_GB2312" w:eastAsia="仿宋_GB2312" w:cs="仿宋_GB2312"/>
                    <w:lang w:eastAsia="zh-CN"/>
                  </w:rPr>
                </w:rPrChange>
              </w:rPr>
              <w:t>、</w:t>
            </w:r>
            <w:r>
              <w:rPr>
                <w:rFonts w:hint="eastAsia" w:ascii="仿宋_GB2312" w:hAnsi="仿宋_GB2312" w:eastAsia="仿宋_GB2312" w:cs="仿宋_GB2312"/>
                <w:color w:val="auto"/>
                <w:rPrChange w:id="1404" w:author="quzhou" w:date="2024-01-15T10:09:39Z">
                  <w:rPr>
                    <w:rFonts w:hint="eastAsia" w:ascii="仿宋_GB2312" w:hAnsi="仿宋_GB2312" w:eastAsia="仿宋_GB2312" w:cs="仿宋_GB2312"/>
                  </w:rPr>
                </w:rPrChange>
              </w:rPr>
              <w:t>计算机软件</w:t>
            </w:r>
            <w:r>
              <w:rPr>
                <w:rFonts w:hint="eastAsia" w:ascii="仿宋_GB2312" w:hAnsi="仿宋_GB2312" w:eastAsia="仿宋_GB2312" w:cs="仿宋_GB2312"/>
                <w:color w:val="auto"/>
                <w:lang w:eastAsia="zh-CN"/>
                <w:rPrChange w:id="1405" w:author="quzhou" w:date="2024-01-15T10:09:39Z">
                  <w:rPr>
                    <w:rFonts w:hint="eastAsia" w:ascii="仿宋_GB2312" w:hAnsi="仿宋_GB2312" w:eastAsia="仿宋_GB2312" w:cs="仿宋_GB2312"/>
                    <w:lang w:eastAsia="zh-CN"/>
                  </w:rPr>
                </w:rPrChange>
              </w:rPr>
              <w:t>、</w:t>
            </w:r>
            <w:r>
              <w:rPr>
                <w:rFonts w:hint="eastAsia" w:ascii="仿宋_GB2312" w:hAnsi="仿宋_GB2312" w:eastAsia="仿宋_GB2312" w:cs="仿宋_GB2312"/>
                <w:color w:val="auto"/>
                <w:rPrChange w:id="1406" w:author="quzhou" w:date="2024-01-15T10:09:39Z">
                  <w:rPr>
                    <w:rFonts w:hint="eastAsia" w:ascii="仿宋_GB2312" w:hAnsi="仿宋_GB2312" w:eastAsia="仿宋_GB2312" w:cs="仿宋_GB2312"/>
                  </w:rPr>
                </w:rPrChange>
              </w:rPr>
              <w:t>网络工程</w:t>
            </w:r>
            <w:r>
              <w:rPr>
                <w:rFonts w:hint="eastAsia" w:ascii="仿宋_GB2312" w:hAnsi="仿宋_GB2312" w:eastAsia="仿宋_GB2312" w:cs="仿宋_GB2312"/>
                <w:color w:val="auto"/>
                <w:lang w:eastAsia="zh-CN"/>
                <w:rPrChange w:id="1407" w:author="quzhou" w:date="2024-01-15T10:09:39Z">
                  <w:rPr>
                    <w:rFonts w:hint="eastAsia" w:ascii="仿宋_GB2312" w:hAnsi="仿宋_GB2312" w:eastAsia="仿宋_GB2312" w:cs="仿宋_GB2312"/>
                    <w:lang w:eastAsia="zh-CN"/>
                  </w:rPr>
                </w:rPrChange>
              </w:rPr>
              <w:t>、</w:t>
            </w:r>
            <w:r>
              <w:rPr>
                <w:rFonts w:hint="eastAsia" w:ascii="仿宋_GB2312" w:hAnsi="仿宋_GB2312" w:eastAsia="仿宋_GB2312" w:cs="仿宋_GB2312"/>
                <w:color w:val="auto"/>
                <w:rPrChange w:id="1408" w:author="quzhou" w:date="2024-01-15T10:09:39Z">
                  <w:rPr>
                    <w:rFonts w:hint="eastAsia" w:ascii="仿宋_GB2312" w:hAnsi="仿宋_GB2312" w:eastAsia="仿宋_GB2312" w:cs="仿宋_GB2312"/>
                  </w:rPr>
                </w:rPrChange>
              </w:rPr>
              <w:t>信息安全</w:t>
            </w:r>
          </w:p>
          <w:p>
            <w:pPr>
              <w:jc w:val="left"/>
              <w:rPr>
                <w:rFonts w:hint="eastAsia" w:ascii="仿宋_GB2312" w:hAnsi="仿宋_GB2312" w:eastAsia="仿宋_GB2312" w:cs="仿宋_GB2312"/>
                <w:b w:val="0"/>
                <w:bCs/>
                <w:i w:val="0"/>
                <w:color w:val="auto"/>
                <w:kern w:val="0"/>
                <w:sz w:val="24"/>
                <w:szCs w:val="24"/>
                <w:u w:val="none"/>
                <w:lang w:val="en-US" w:eastAsia="zh-CN" w:bidi="ar"/>
                <w:rPrChange w:id="1409" w:author=" 吕攀" w:date="2024-01-26T15:59:43Z">
                  <w:rPr>
                    <w:rFonts w:hint="eastAsia" w:ascii="仿宋_GB2312" w:hAnsi="仿宋_GB2312" w:eastAsia="仿宋_GB2312" w:cs="仿宋_GB2312"/>
                    <w:b w:val="0"/>
                    <w:bCs/>
                    <w:i w:val="0"/>
                    <w:color w:val="000000"/>
                    <w:kern w:val="0"/>
                    <w:sz w:val="24"/>
                    <w:szCs w:val="24"/>
                    <w:u w:val="none"/>
                    <w:lang w:val="en-US" w:eastAsia="zh-CN" w:bidi="ar"/>
                  </w:rPr>
                </w:rPrChange>
              </w:rPr>
            </w:pPr>
            <w:r>
              <w:rPr>
                <w:rFonts w:hint="eastAsia" w:ascii="仿宋_GB2312" w:hAnsi="仿宋_GB2312" w:eastAsia="仿宋_GB2312" w:cs="仿宋_GB2312"/>
                <w:b/>
                <w:bCs/>
                <w:color w:val="auto"/>
                <w:lang w:val="en-US" w:eastAsia="zh-CN"/>
                <w:rPrChange w:id="1410" w:author=" 吕攀" w:date="2024-01-26T15:59:43Z">
                  <w:rPr>
                    <w:rFonts w:hint="eastAsia" w:ascii="仿宋_GB2312" w:hAnsi="仿宋_GB2312" w:eastAsia="仿宋_GB2312" w:cs="仿宋_GB2312"/>
                    <w:b/>
                    <w:bCs/>
                    <w:color w:val="FF0000"/>
                    <w:lang w:val="en-US" w:eastAsia="zh-CN"/>
                  </w:rPr>
                </w:rPrChange>
              </w:rPr>
              <w:t>研究生专业：</w:t>
            </w:r>
            <w:r>
              <w:rPr>
                <w:rFonts w:hint="eastAsia" w:ascii="仿宋_GB2312" w:hAnsi="仿宋_GB2312" w:eastAsia="仿宋_GB2312" w:cs="仿宋_GB2312"/>
                <w:color w:val="auto"/>
                <w:rPrChange w:id="1411" w:author="quzhou" w:date="2024-01-15T10:09:39Z">
                  <w:rPr>
                    <w:rFonts w:hint="eastAsia" w:ascii="仿宋_GB2312" w:hAnsi="仿宋_GB2312" w:eastAsia="仿宋_GB2312" w:cs="仿宋_GB2312"/>
                  </w:rPr>
                </w:rPrChange>
              </w:rPr>
              <w:t>计算机科学与技术</w:t>
            </w:r>
            <w:r>
              <w:rPr>
                <w:rFonts w:hint="eastAsia" w:ascii="仿宋_GB2312" w:hAnsi="仿宋_GB2312" w:eastAsia="仿宋_GB2312" w:cs="仿宋_GB2312"/>
                <w:color w:val="auto"/>
                <w:lang w:eastAsia="zh-CN"/>
                <w:rPrChange w:id="1412" w:author="quzhou" w:date="2024-01-15T10:09:39Z">
                  <w:rPr>
                    <w:rFonts w:hint="eastAsia" w:ascii="仿宋_GB2312" w:hAnsi="仿宋_GB2312" w:eastAsia="仿宋_GB2312" w:cs="仿宋_GB2312"/>
                    <w:lang w:eastAsia="zh-CN"/>
                  </w:rPr>
                </w:rPrChange>
              </w:rPr>
              <w:t>、</w:t>
            </w:r>
            <w:r>
              <w:rPr>
                <w:rFonts w:hint="eastAsia" w:ascii="仿宋_GB2312" w:hAnsi="仿宋_GB2312" w:eastAsia="仿宋_GB2312" w:cs="仿宋_GB2312"/>
                <w:color w:val="auto"/>
                <w:vertAlign w:val="baseline"/>
                <w:rPrChange w:id="1413" w:author="quzhou" w:date="2024-01-15T10:09:39Z">
                  <w:rPr>
                    <w:rFonts w:hint="eastAsia" w:ascii="仿宋_GB2312" w:hAnsi="仿宋_GB2312" w:eastAsia="仿宋_GB2312" w:cs="仿宋_GB2312"/>
                    <w:vertAlign w:val="baseline"/>
                  </w:rPr>
                </w:rPrChange>
              </w:rPr>
              <w:t>计算机系统结构</w:t>
            </w:r>
            <w:r>
              <w:rPr>
                <w:rFonts w:hint="eastAsia" w:ascii="仿宋_GB2312" w:hAnsi="仿宋_GB2312" w:eastAsia="仿宋_GB2312" w:cs="仿宋_GB2312"/>
                <w:color w:val="auto"/>
                <w:vertAlign w:val="baseline"/>
                <w:lang w:eastAsia="zh-CN"/>
                <w:rPrChange w:id="1414"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415" w:author="quzhou" w:date="2024-01-15T10:09:39Z">
                  <w:rPr>
                    <w:rFonts w:hint="eastAsia" w:ascii="仿宋_GB2312" w:hAnsi="仿宋_GB2312" w:eastAsia="仿宋_GB2312" w:cs="仿宋_GB2312"/>
                    <w:vertAlign w:val="baseline"/>
                  </w:rPr>
                </w:rPrChange>
              </w:rPr>
              <w:t>计算机软件与理论</w:t>
            </w:r>
            <w:r>
              <w:rPr>
                <w:rFonts w:hint="eastAsia" w:ascii="仿宋_GB2312" w:hAnsi="仿宋_GB2312" w:eastAsia="仿宋_GB2312" w:cs="仿宋_GB2312"/>
                <w:color w:val="auto"/>
                <w:vertAlign w:val="baseline"/>
                <w:lang w:eastAsia="zh-CN"/>
                <w:rPrChange w:id="1416"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lang w:val="en-US" w:eastAsia="zh-CN"/>
                <w:rPrChange w:id="1417" w:author="quzhou" w:date="2024-01-15T10:09:39Z">
                  <w:rPr>
                    <w:rFonts w:hint="eastAsia" w:ascii="仿宋_GB2312" w:hAnsi="仿宋_GB2312" w:eastAsia="仿宋_GB2312" w:cs="仿宋_GB2312"/>
                    <w:vertAlign w:val="baseline"/>
                    <w:lang w:val="en-US" w:eastAsia="zh-CN"/>
                  </w:rPr>
                </w:rPrChange>
              </w:rPr>
              <w:t>计</w:t>
            </w:r>
            <w:r>
              <w:rPr>
                <w:rFonts w:hint="eastAsia" w:ascii="仿宋_GB2312" w:hAnsi="仿宋_GB2312" w:eastAsia="仿宋_GB2312" w:cs="仿宋_GB2312"/>
                <w:color w:val="auto"/>
                <w:vertAlign w:val="baseline"/>
                <w:rPrChange w:id="1418" w:author="quzhou" w:date="2024-01-15T10:09:39Z">
                  <w:rPr>
                    <w:rFonts w:hint="eastAsia" w:ascii="仿宋_GB2312" w:hAnsi="仿宋_GB2312" w:eastAsia="仿宋_GB2312" w:cs="仿宋_GB2312"/>
                    <w:vertAlign w:val="baseline"/>
                  </w:rPr>
                </w:rPrChange>
              </w:rPr>
              <w:t>算机应用技术</w:t>
            </w:r>
            <w:r>
              <w:rPr>
                <w:rFonts w:hint="eastAsia" w:ascii="仿宋_GB2312" w:hAnsi="仿宋_GB2312" w:eastAsia="仿宋_GB2312" w:cs="仿宋_GB2312"/>
                <w:color w:val="auto"/>
                <w:vertAlign w:val="baseline"/>
                <w:lang w:eastAsia="zh-CN"/>
                <w:rPrChange w:id="1419" w:author="quzhou" w:date="2024-01-15T10:09:39Z">
                  <w:rPr>
                    <w:rFonts w:hint="eastAsia" w:ascii="仿宋_GB2312" w:hAnsi="仿宋_GB2312" w:eastAsia="仿宋_GB2312" w:cs="仿宋_GB2312"/>
                    <w:vertAlign w:val="baseline"/>
                    <w:lang w:eastAsia="zh-CN"/>
                  </w:rPr>
                </w:rPrChange>
              </w:rPr>
              <w:t>、</w:t>
            </w:r>
            <w:r>
              <w:rPr>
                <w:rFonts w:hint="eastAsia" w:ascii="仿宋_GB2312" w:hAnsi="仿宋_GB2312" w:eastAsia="仿宋_GB2312" w:cs="仿宋_GB2312"/>
                <w:color w:val="auto"/>
                <w:vertAlign w:val="baseline"/>
                <w:rPrChange w:id="1420" w:author="quzhou" w:date="2024-01-15T10:09:39Z">
                  <w:rPr>
                    <w:rFonts w:hint="eastAsia" w:ascii="仿宋_GB2312" w:hAnsi="仿宋_GB2312" w:eastAsia="仿宋_GB2312" w:cs="仿宋_GB2312"/>
                    <w:vertAlign w:val="baseline"/>
                  </w:rPr>
                </w:rPrChange>
              </w:rPr>
              <w:t>软件工程</w:t>
            </w:r>
          </w:p>
        </w:tc>
        <w:tc>
          <w:tcPr>
            <w:tcW w:w="1674" w:type="dxa"/>
            <w:vMerge w:val="continue"/>
            <w:noWrap/>
            <w:vAlign w:val="center"/>
            <w:tcPrChange w:id="1421" w:author="quzhou" w:date="2024-01-24T17:13:08Z">
              <w:tcPr>
                <w:tcW w:w="1674" w:type="dxa"/>
                <w:vMerge w:val="continue"/>
                <w:noWrap/>
                <w:vAlign w:val="center"/>
              </w:tcPr>
            </w:tcPrChange>
          </w:tcPr>
          <w:p>
            <w:pPr>
              <w:keepNext w:val="0"/>
              <w:keepLines w:val="0"/>
              <w:pageBreakBefore w:val="0"/>
              <w:widowControl/>
              <w:suppressLineNumbers w:val="0"/>
              <w:kinsoku/>
              <w:wordWrap/>
              <w:overflowPunct/>
              <w:topLinePunct w:val="0"/>
              <w:autoSpaceDE/>
              <w:autoSpaceDN/>
              <w:bidi w:val="0"/>
              <w:spacing w:after="0" w:line="280" w:lineRule="exact"/>
              <w:jc w:val="center"/>
              <w:textAlignment w:val="center"/>
              <w:rPr>
                <w:rFonts w:hint="default"/>
                <w:color w:val="auto"/>
                <w:lang w:val="en-US" w:eastAsia="zh-CN"/>
                <w:rPrChange w:id="1422" w:author="quzhou" w:date="2024-01-15T10:09:39Z">
                  <w:rPr>
                    <w:rFonts w:hint="default"/>
                    <w:lang w:val="en-US" w:eastAsia="zh-CN"/>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23" w:author="quzhou" w:date="2024-01-24T17:13:08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270" w:hRule="atLeast"/>
          <w:jc w:val="center"/>
          <w:trPrChange w:id="1423" w:author="quzhou" w:date="2024-01-24T17:13:08Z">
            <w:trPr>
              <w:jc w:val="center"/>
            </w:trPr>
          </w:trPrChange>
        </w:trPr>
        <w:tc>
          <w:tcPr>
            <w:tcW w:w="763" w:type="dxa"/>
            <w:noWrap/>
            <w:vAlign w:val="center"/>
            <w:tcPrChange w:id="1424" w:author="quzhou" w:date="2024-01-24T17:13:08Z">
              <w:tcPr>
                <w:tcW w:w="763" w:type="dxa"/>
                <w:noWrap/>
                <w:vAlign w:val="center"/>
              </w:tcPr>
            </w:tcPrChange>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28"/>
                <w:szCs w:val="28"/>
                <w:u w:val="none"/>
                <w:lang w:val="en-US" w:eastAsia="zh-CN" w:bidi="ar"/>
                <w:rPrChange w:id="1425"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pPr>
          </w:p>
        </w:tc>
        <w:tc>
          <w:tcPr>
            <w:tcW w:w="1328" w:type="dxa"/>
            <w:noWrap/>
            <w:vAlign w:val="center"/>
            <w:tcPrChange w:id="1426" w:author="quzhou" w:date="2024-01-24T17:13:08Z">
              <w:tcPr>
                <w:tcW w:w="1769" w:type="dxa"/>
                <w:noWrap/>
                <w:vAlign w:val="center"/>
              </w:tcPr>
            </w:tcPrChange>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28"/>
                <w:szCs w:val="28"/>
                <w:u w:val="none"/>
                <w:lang w:val="en-US" w:eastAsia="zh-CN" w:bidi="ar"/>
                <w:rPrChange w:id="1427"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pPr>
          </w:p>
        </w:tc>
        <w:tc>
          <w:tcPr>
            <w:tcW w:w="2537" w:type="dxa"/>
            <w:noWrap/>
            <w:vAlign w:val="center"/>
            <w:tcPrChange w:id="1428" w:author="quzhou" w:date="2024-01-24T17:13:08Z">
              <w:tcPr>
                <w:tcW w:w="2096" w:type="dxa"/>
                <w:noWrap/>
                <w:vAlign w:val="center"/>
              </w:tcPr>
            </w:tcPrChange>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28"/>
                <w:szCs w:val="28"/>
                <w:u w:val="none"/>
                <w:lang w:val="en-US" w:eastAsia="zh-CN" w:bidi="ar"/>
                <w:rPrChange w:id="1429"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pPr>
            <w:r>
              <w:rPr>
                <w:rFonts w:hint="eastAsia" w:ascii="仿宋_GB2312" w:hAnsi="仿宋_GB2312" w:eastAsia="仿宋_GB2312" w:cs="仿宋_GB2312"/>
                <w:b w:val="0"/>
                <w:bCs/>
                <w:i w:val="0"/>
                <w:color w:val="auto"/>
                <w:kern w:val="0"/>
                <w:sz w:val="28"/>
                <w:szCs w:val="28"/>
                <w:u w:val="none"/>
                <w:lang w:val="en-US" w:eastAsia="zh-CN" w:bidi="ar"/>
                <w:rPrChange w:id="1430"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t>合计</w:t>
            </w:r>
          </w:p>
        </w:tc>
        <w:tc>
          <w:tcPr>
            <w:tcW w:w="940" w:type="dxa"/>
            <w:noWrap/>
            <w:vAlign w:val="center"/>
            <w:tcPrChange w:id="1431" w:author="quzhou" w:date="2024-01-24T17:13:08Z">
              <w:tcPr>
                <w:tcW w:w="940" w:type="dxa"/>
                <w:noWrap/>
                <w:vAlign w:val="center"/>
              </w:tcPr>
            </w:tcPrChange>
          </w:tcPr>
          <w:p>
            <w:pPr>
              <w:keepNext w:val="0"/>
              <w:keepLines w:val="0"/>
              <w:widowControl/>
              <w:suppressLineNumbers w:val="0"/>
              <w:jc w:val="center"/>
              <w:textAlignment w:val="center"/>
              <w:rPr>
                <w:rFonts w:hint="default" w:ascii="仿宋_GB2312" w:hAnsi="仿宋_GB2312" w:eastAsia="仿宋_GB2312" w:cs="仿宋_GB2312"/>
                <w:b w:val="0"/>
                <w:bCs/>
                <w:i w:val="0"/>
                <w:color w:val="auto"/>
                <w:kern w:val="0"/>
                <w:sz w:val="28"/>
                <w:szCs w:val="28"/>
                <w:u w:val="none"/>
                <w:lang w:val="en-US" w:eastAsia="zh-CN" w:bidi="ar"/>
                <w:rPrChange w:id="1432" w:author=" 吕攀" w:date="2024-01-26T15:59:43Z">
                  <w:rPr>
                    <w:rFonts w:hint="default" w:ascii="仿宋_GB2312" w:hAnsi="仿宋_GB2312" w:eastAsia="仿宋_GB2312" w:cs="仿宋_GB2312"/>
                    <w:b w:val="0"/>
                    <w:bCs/>
                    <w:i w:val="0"/>
                    <w:color w:val="000000"/>
                    <w:kern w:val="0"/>
                    <w:sz w:val="28"/>
                    <w:szCs w:val="28"/>
                    <w:u w:val="none"/>
                    <w:lang w:val="en-US" w:eastAsia="zh-CN" w:bidi="ar"/>
                  </w:rPr>
                </w:rPrChange>
              </w:rPr>
            </w:pPr>
            <w:r>
              <w:rPr>
                <w:rFonts w:hint="eastAsia" w:ascii="仿宋_GB2312" w:hAnsi="仿宋_GB2312" w:eastAsia="仿宋_GB2312" w:cs="仿宋_GB2312"/>
                <w:b w:val="0"/>
                <w:bCs/>
                <w:i w:val="0"/>
                <w:color w:val="auto"/>
                <w:kern w:val="0"/>
                <w:sz w:val="28"/>
                <w:szCs w:val="28"/>
                <w:u w:val="none"/>
                <w:lang w:val="en-US" w:eastAsia="zh-CN" w:bidi="ar"/>
                <w:rPrChange w:id="1433" w:author=" 吕攀" w:date="2024-01-26T15:59:43Z">
                  <w:rPr>
                    <w:rFonts w:hint="eastAsia" w:ascii="仿宋_GB2312" w:hAnsi="仿宋_GB2312" w:eastAsia="仿宋_GB2312" w:cs="仿宋_GB2312"/>
                    <w:b w:val="0"/>
                    <w:bCs/>
                    <w:i w:val="0"/>
                    <w:color w:val="000000"/>
                    <w:kern w:val="0"/>
                    <w:sz w:val="28"/>
                    <w:szCs w:val="28"/>
                    <w:u w:val="none"/>
                    <w:lang w:val="en-US" w:eastAsia="zh-CN" w:bidi="ar"/>
                  </w:rPr>
                </w:rPrChange>
              </w:rPr>
              <w:t>5</w:t>
            </w:r>
          </w:p>
        </w:tc>
        <w:tc>
          <w:tcPr>
            <w:tcW w:w="7017" w:type="dxa"/>
            <w:tcBorders>
              <w:right w:val="single" w:color="auto" w:sz="4" w:space="0"/>
            </w:tcBorders>
            <w:noWrap/>
            <w:vAlign w:val="center"/>
            <w:tcPrChange w:id="1434" w:author="quzhou" w:date="2024-01-24T17:13:08Z">
              <w:tcPr>
                <w:tcW w:w="7017" w:type="dxa"/>
                <w:tcBorders>
                  <w:right w:val="single" w:color="auto" w:sz="4" w:space="0"/>
                </w:tcBorders>
                <w:noWrap/>
                <w:vAlign w:val="center"/>
              </w:tcPr>
            </w:tcPrChange>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28"/>
                <w:szCs w:val="28"/>
                <w:u w:val="none"/>
                <w:lang w:val="en-US" w:eastAsia="zh-CN" w:bidi="ar"/>
                <w:rPrChange w:id="1435" w:author=" 吕攀" w:date="2024-01-26T15:59:43Z">
                  <w:rPr>
                    <w:rFonts w:hint="eastAsia" w:ascii="仿宋_GB2312" w:hAnsi="仿宋_GB2312" w:eastAsia="仿宋_GB2312" w:cs="仿宋_GB2312"/>
                    <w:b w:val="0"/>
                    <w:bCs/>
                    <w:i w:val="0"/>
                    <w:color w:val="FF0000"/>
                    <w:kern w:val="0"/>
                    <w:sz w:val="28"/>
                    <w:szCs w:val="28"/>
                    <w:u w:val="none"/>
                    <w:lang w:val="en-US" w:eastAsia="zh-CN" w:bidi="ar"/>
                  </w:rPr>
                </w:rPrChange>
              </w:rPr>
            </w:pPr>
          </w:p>
        </w:tc>
        <w:tc>
          <w:tcPr>
            <w:tcW w:w="1674" w:type="dxa"/>
            <w:noWrap/>
            <w:vAlign w:val="center"/>
            <w:tcPrChange w:id="1436" w:author="quzhou" w:date="2024-01-24T17:13:08Z">
              <w:tcPr>
                <w:tcW w:w="1674" w:type="dxa"/>
                <w:noWrap/>
                <w:vAlign w:val="center"/>
              </w:tcPr>
            </w:tcPrChange>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i w:val="0"/>
                <w:color w:val="auto"/>
                <w:sz w:val="22"/>
                <w:szCs w:val="22"/>
                <w:u w:val="none"/>
                <w:lang w:val="en-US" w:eastAsia="zh-CN"/>
                <w:rPrChange w:id="1437" w:author=" 吕攀" w:date="2024-01-26T15:59:43Z">
                  <w:rPr>
                    <w:rFonts w:hint="eastAsia" w:ascii="宋体" w:hAnsi="宋体" w:cs="宋体"/>
                    <w:i w:val="0"/>
                    <w:color w:val="000000"/>
                    <w:sz w:val="22"/>
                    <w:szCs w:val="22"/>
                    <w:u w:val="none"/>
                    <w:lang w:val="en-US" w:eastAsia="zh-CN"/>
                  </w:rPr>
                </w:rPrChange>
              </w:rPr>
            </w:pPr>
          </w:p>
        </w:tc>
      </w:tr>
    </w:tbl>
    <w:p>
      <w:pPr>
        <w:widowControl/>
        <w:spacing w:line="500" w:lineRule="exact"/>
        <w:ind w:firstLine="640" w:firstLineChars="200"/>
        <w:jc w:val="left"/>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sectPr>
          <w:pgSz w:w="16838" w:h="11906" w:orient="landscape"/>
          <w:pgMar w:top="1803" w:right="1440" w:bottom="1803" w:left="1440" w:header="708" w:footer="709" w:gutter="0"/>
          <w:cols w:space="0" w:num="1"/>
          <w:rtlGutter w:val="0"/>
          <w:docGrid w:linePitch="360" w:charSpace="0"/>
        </w:sectPr>
      </w:pPr>
    </w:p>
    <w:p>
      <w:pPr>
        <w:pStyle w:val="4"/>
        <w:rPr>
          <w:rFonts w:hint="eastAsia" w:ascii="仿宋_GB2312" w:hAnsi="仿宋_GB2312" w:eastAsia="仿宋_GB2312" w:cs="仿宋_GB2312"/>
          <w:lang w:val="en-US" w:eastAsia="zh-CN"/>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附件2</w:t>
      </w:r>
    </w:p>
    <w:p>
      <w:pPr>
        <w:pStyle w:val="4"/>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del w:id="1438" w:author="quzhou" w:date="2024-01-07T17:40:03Z"/>
          <w:rFonts w:hint="eastAsia" w:ascii="方正小标宋简体" w:hAnsi="方正小标宋简体" w:eastAsia="方正小标宋简体" w:cs="方正小标宋简体"/>
          <w:color w:val="000000" w:themeColor="text1"/>
          <w:sz w:val="44"/>
          <w:szCs w:val="44"/>
          <w:highlight w:val="none"/>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lang w:val="en-US" w:eastAsia="zh-CN"/>
          <w14:textFill>
            <w14:solidFill>
              <w14:schemeClr w14:val="tx1"/>
            </w14:solidFill>
          </w14:textFill>
        </w:rPr>
        <w:t>2024年衢州市教育局下属学校</w:t>
      </w:r>
      <w:ins w:id="1439" w:author="quzhou" w:date="2024-01-07T17:40:02Z">
        <w:r>
          <w:rPr>
            <w:rFonts w:hint="eastAsia" w:ascii="方正小标宋简体" w:hAnsi="方正小标宋简体" w:eastAsia="方正小标宋简体" w:cs="方正小标宋简体"/>
            <w:color w:val="000000" w:themeColor="text1"/>
            <w:sz w:val="44"/>
            <w:szCs w:val="44"/>
            <w:highlight w:val="none"/>
            <w:lang w:val="en-US" w:eastAsia="zh-CN"/>
            <w14:textFill>
              <w14:solidFill>
                <w14:schemeClr w14:val="tx1"/>
              </w14:solidFill>
            </w14:textFill>
          </w:rPr>
          <w:t>浙江省衢州第二中学</w:t>
        </w:r>
      </w:ins>
    </w:p>
    <w:p>
      <w:pPr>
        <w:pStyle w:val="4"/>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000000" w:themeColor="text1"/>
          <w:sz w:val="44"/>
          <w:szCs w:val="44"/>
          <w:highlight w:val="none"/>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lang w:val="en-US" w:eastAsia="zh-CN"/>
          <w14:textFill>
            <w14:solidFill>
              <w14:schemeClr w14:val="tx1"/>
            </w14:solidFill>
          </w14:textFill>
        </w:rPr>
        <w:t>面向全国公开招引学科竞赛教练报名表</w:t>
      </w:r>
    </w:p>
    <w:tbl>
      <w:tblPr>
        <w:tblStyle w:val="11"/>
        <w:tblW w:w="9374" w:type="dxa"/>
        <w:tblInd w:w="-4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462"/>
        <w:gridCol w:w="456"/>
        <w:gridCol w:w="310"/>
        <w:gridCol w:w="693"/>
        <w:gridCol w:w="131"/>
        <w:gridCol w:w="263"/>
        <w:gridCol w:w="282"/>
        <w:gridCol w:w="283"/>
        <w:gridCol w:w="282"/>
        <w:gridCol w:w="283"/>
        <w:gridCol w:w="57"/>
        <w:gridCol w:w="225"/>
        <w:gridCol w:w="235"/>
        <w:gridCol w:w="48"/>
        <w:gridCol w:w="282"/>
        <w:gridCol w:w="129"/>
        <w:gridCol w:w="154"/>
        <w:gridCol w:w="177"/>
        <w:gridCol w:w="106"/>
        <w:gridCol w:w="114"/>
        <w:gridCol w:w="83"/>
        <w:gridCol w:w="57"/>
        <w:gridCol w:w="73"/>
        <w:gridCol w:w="58"/>
        <w:gridCol w:w="152"/>
        <w:gridCol w:w="138"/>
        <w:gridCol w:w="102"/>
        <w:gridCol w:w="325"/>
        <w:gridCol w:w="282"/>
        <w:gridCol w:w="240"/>
        <w:gridCol w:w="325"/>
        <w:gridCol w:w="283"/>
        <w:gridCol w:w="255"/>
        <w:gridCol w:w="1390"/>
        <w:tblGridChange w:id="1440">
          <w:tblGrid>
            <w:gridCol w:w="639"/>
            <w:gridCol w:w="462"/>
            <w:gridCol w:w="456"/>
            <w:gridCol w:w="310"/>
            <w:gridCol w:w="693"/>
            <w:gridCol w:w="131"/>
            <w:gridCol w:w="263"/>
            <w:gridCol w:w="282"/>
            <w:gridCol w:w="283"/>
            <w:gridCol w:w="282"/>
            <w:gridCol w:w="283"/>
            <w:gridCol w:w="57"/>
            <w:gridCol w:w="225"/>
            <w:gridCol w:w="235"/>
            <w:gridCol w:w="48"/>
            <w:gridCol w:w="282"/>
            <w:gridCol w:w="129"/>
            <w:gridCol w:w="154"/>
            <w:gridCol w:w="177"/>
            <w:gridCol w:w="106"/>
            <w:gridCol w:w="114"/>
            <w:gridCol w:w="83"/>
            <w:gridCol w:w="57"/>
            <w:gridCol w:w="73"/>
            <w:gridCol w:w="58"/>
            <w:gridCol w:w="152"/>
            <w:gridCol w:w="138"/>
            <w:gridCol w:w="102"/>
            <w:gridCol w:w="325"/>
            <w:gridCol w:w="282"/>
            <w:gridCol w:w="240"/>
            <w:gridCol w:w="325"/>
            <w:gridCol w:w="283"/>
            <w:gridCol w:w="255"/>
            <w:gridCol w:w="1390"/>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639" w:type="dxa"/>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姓名</w:t>
            </w:r>
          </w:p>
        </w:tc>
        <w:tc>
          <w:tcPr>
            <w:tcW w:w="1228" w:type="dxa"/>
            <w:gridSpan w:val="3"/>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p>
        </w:tc>
        <w:tc>
          <w:tcPr>
            <w:tcW w:w="1087" w:type="dxa"/>
            <w:gridSpan w:val="3"/>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身份证号</w:t>
            </w:r>
          </w:p>
        </w:tc>
        <w:tc>
          <w:tcPr>
            <w:tcW w:w="282" w:type="dxa"/>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p>
        </w:tc>
        <w:tc>
          <w:tcPr>
            <w:tcW w:w="283" w:type="dxa"/>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p>
        </w:tc>
        <w:tc>
          <w:tcPr>
            <w:tcW w:w="282" w:type="dxa"/>
            <w:vAlign w:val="center"/>
          </w:tcPr>
          <w:p>
            <w:pPr>
              <w:adjustRightInd/>
              <w:snapToGrid/>
              <w:spacing w:after="0"/>
              <w:ind w:left="-14" w:leftChars="-142" w:hanging="298" w:hangingChars="142"/>
              <w:jc w:val="center"/>
              <w:rPr>
                <w:rFonts w:ascii="Times New Roman" w:hAnsi="Times New Roman" w:eastAsia="宋体" w:cs="Times New Roman"/>
                <w:color w:val="000000" w:themeColor="text1"/>
                <w:sz w:val="21"/>
                <w:szCs w:val="21"/>
                <w14:textFill>
                  <w14:solidFill>
                    <w14:schemeClr w14:val="tx1"/>
                  </w14:solidFill>
                </w14:textFill>
              </w:rPr>
            </w:pPr>
          </w:p>
        </w:tc>
        <w:tc>
          <w:tcPr>
            <w:tcW w:w="283" w:type="dxa"/>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p>
        </w:tc>
        <w:tc>
          <w:tcPr>
            <w:tcW w:w="282" w:type="dxa"/>
            <w:gridSpan w:val="2"/>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p>
        </w:tc>
        <w:tc>
          <w:tcPr>
            <w:tcW w:w="283" w:type="dxa"/>
            <w:gridSpan w:val="2"/>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p>
        </w:tc>
        <w:tc>
          <w:tcPr>
            <w:tcW w:w="282" w:type="dxa"/>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p>
        </w:tc>
        <w:tc>
          <w:tcPr>
            <w:tcW w:w="283" w:type="dxa"/>
            <w:gridSpan w:val="2"/>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p>
        </w:tc>
        <w:tc>
          <w:tcPr>
            <w:tcW w:w="283" w:type="dxa"/>
            <w:gridSpan w:val="2"/>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p>
        </w:tc>
        <w:tc>
          <w:tcPr>
            <w:tcW w:w="254" w:type="dxa"/>
            <w:gridSpan w:val="3"/>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p>
        </w:tc>
        <w:tc>
          <w:tcPr>
            <w:tcW w:w="283" w:type="dxa"/>
            <w:gridSpan w:val="3"/>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p>
        </w:tc>
        <w:tc>
          <w:tcPr>
            <w:tcW w:w="240" w:type="dxa"/>
            <w:gridSpan w:val="2"/>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p>
        </w:tc>
        <w:tc>
          <w:tcPr>
            <w:tcW w:w="325" w:type="dxa"/>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p>
        </w:tc>
        <w:tc>
          <w:tcPr>
            <w:tcW w:w="282" w:type="dxa"/>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p>
        </w:tc>
        <w:tc>
          <w:tcPr>
            <w:tcW w:w="240" w:type="dxa"/>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p>
        </w:tc>
        <w:tc>
          <w:tcPr>
            <w:tcW w:w="325" w:type="dxa"/>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p>
        </w:tc>
        <w:tc>
          <w:tcPr>
            <w:tcW w:w="283" w:type="dxa"/>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p>
        </w:tc>
        <w:tc>
          <w:tcPr>
            <w:tcW w:w="255" w:type="dxa"/>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p>
        </w:tc>
        <w:tc>
          <w:tcPr>
            <w:tcW w:w="1390" w:type="dxa"/>
            <w:vMerge w:val="restart"/>
            <w:vAlign w:val="center"/>
          </w:tcPr>
          <w:p>
            <w:pPr>
              <w:adjustRightInd/>
              <w:snapToGrid/>
              <w:spacing w:after="0"/>
              <w:ind w:firstLine="435"/>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贴</w:t>
            </w:r>
          </w:p>
          <w:p>
            <w:pPr>
              <w:adjustRightInd/>
              <w:snapToGrid/>
              <w:spacing w:after="0"/>
              <w:ind w:firstLine="435"/>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一</w:t>
            </w:r>
          </w:p>
          <w:p>
            <w:pPr>
              <w:adjustRightInd/>
              <w:snapToGrid/>
              <w:spacing w:after="0"/>
              <w:ind w:firstLine="435"/>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寸</w:t>
            </w:r>
          </w:p>
          <w:p>
            <w:pPr>
              <w:adjustRightInd/>
              <w:snapToGrid/>
              <w:spacing w:after="0"/>
              <w:ind w:firstLine="435"/>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近</w:t>
            </w:r>
          </w:p>
          <w:p>
            <w:pPr>
              <w:adjustRightInd/>
              <w:snapToGrid/>
              <w:spacing w:after="0"/>
              <w:ind w:firstLine="435"/>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639" w:type="dxa"/>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民族</w:t>
            </w:r>
          </w:p>
        </w:tc>
        <w:tc>
          <w:tcPr>
            <w:tcW w:w="1228" w:type="dxa"/>
            <w:gridSpan w:val="3"/>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p>
        </w:tc>
        <w:tc>
          <w:tcPr>
            <w:tcW w:w="1087" w:type="dxa"/>
            <w:gridSpan w:val="3"/>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政治面貌</w:t>
            </w:r>
          </w:p>
        </w:tc>
        <w:tc>
          <w:tcPr>
            <w:tcW w:w="1647" w:type="dxa"/>
            <w:gridSpan w:val="7"/>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p>
        </w:tc>
        <w:tc>
          <w:tcPr>
            <w:tcW w:w="1093" w:type="dxa"/>
            <w:gridSpan w:val="8"/>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职   称</w:t>
            </w:r>
          </w:p>
        </w:tc>
        <w:tc>
          <w:tcPr>
            <w:tcW w:w="2290" w:type="dxa"/>
            <w:gridSpan w:val="12"/>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p>
        </w:tc>
        <w:tc>
          <w:tcPr>
            <w:tcW w:w="1390" w:type="dxa"/>
            <w:vMerge w:val="continue"/>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557" w:type="dxa"/>
            <w:gridSpan w:val="3"/>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全日制毕业院系及专业</w:t>
            </w:r>
          </w:p>
        </w:tc>
        <w:tc>
          <w:tcPr>
            <w:tcW w:w="2527" w:type="dxa"/>
            <w:gridSpan w:val="8"/>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p>
        </w:tc>
        <w:tc>
          <w:tcPr>
            <w:tcW w:w="1610" w:type="dxa"/>
            <w:gridSpan w:val="11"/>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在职教育毕业院校及专业</w:t>
            </w:r>
          </w:p>
        </w:tc>
        <w:tc>
          <w:tcPr>
            <w:tcW w:w="2290" w:type="dxa"/>
            <w:gridSpan w:val="12"/>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p>
        </w:tc>
        <w:tc>
          <w:tcPr>
            <w:tcW w:w="1390" w:type="dxa"/>
            <w:vMerge w:val="continue"/>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557" w:type="dxa"/>
            <w:gridSpan w:val="3"/>
            <w:vAlign w:val="center"/>
          </w:tcPr>
          <w:p>
            <w:pPr>
              <w:adjustRightInd/>
              <w:snapToGrid/>
              <w:spacing w:after="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是否在编教师</w:t>
            </w:r>
          </w:p>
        </w:tc>
        <w:tc>
          <w:tcPr>
            <w:tcW w:w="1003" w:type="dxa"/>
            <w:gridSpan w:val="2"/>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p>
        </w:tc>
        <w:tc>
          <w:tcPr>
            <w:tcW w:w="676" w:type="dxa"/>
            <w:gridSpan w:val="3"/>
            <w:vAlign w:val="center"/>
          </w:tcPr>
          <w:p>
            <w:pPr>
              <w:adjustRightInd/>
              <w:snapToGrid/>
              <w:spacing w:after="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教龄</w:t>
            </w:r>
          </w:p>
        </w:tc>
        <w:tc>
          <w:tcPr>
            <w:tcW w:w="1130" w:type="dxa"/>
            <w:gridSpan w:val="5"/>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p>
        </w:tc>
        <w:tc>
          <w:tcPr>
            <w:tcW w:w="1516" w:type="dxa"/>
            <w:gridSpan w:val="12"/>
            <w:vAlign w:val="center"/>
          </w:tcPr>
          <w:p>
            <w:pPr>
              <w:adjustRightInd/>
              <w:snapToGrid/>
              <w:spacing w:after="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持有何种教师资格证</w:t>
            </w:r>
          </w:p>
        </w:tc>
        <w:tc>
          <w:tcPr>
            <w:tcW w:w="2102" w:type="dxa"/>
            <w:gridSpan w:val="9"/>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p>
        </w:tc>
        <w:tc>
          <w:tcPr>
            <w:tcW w:w="1390" w:type="dxa"/>
            <w:vMerge w:val="continue"/>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557" w:type="dxa"/>
            <w:gridSpan w:val="3"/>
            <w:vAlign w:val="center"/>
          </w:tcPr>
          <w:p>
            <w:pPr>
              <w:adjustRightInd/>
              <w:snapToGrid/>
              <w:spacing w:after="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现任教学科及年限</w:t>
            </w:r>
          </w:p>
        </w:tc>
        <w:tc>
          <w:tcPr>
            <w:tcW w:w="3503" w:type="dxa"/>
            <w:gridSpan w:val="14"/>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p>
        </w:tc>
        <w:tc>
          <w:tcPr>
            <w:tcW w:w="1112" w:type="dxa"/>
            <w:gridSpan w:val="10"/>
            <w:vAlign w:val="center"/>
          </w:tcPr>
          <w:p>
            <w:pPr>
              <w:adjustRightInd/>
              <w:snapToGrid/>
              <w:spacing w:after="0"/>
              <w:jc w:val="center"/>
              <w:rPr>
                <w:rFonts w:hint="default" w:ascii="Times New Roman" w:hAnsi="Times New Roman" w:eastAsia="宋体" w:cs="Times New Roman"/>
                <w:color w:val="000000" w:themeColor="text1"/>
                <w:sz w:val="21"/>
                <w:szCs w:val="21"/>
                <w:lang w:val="en-US"/>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最高荣誉</w:t>
            </w:r>
          </w:p>
        </w:tc>
        <w:tc>
          <w:tcPr>
            <w:tcW w:w="3202" w:type="dxa"/>
            <w:gridSpan w:val="8"/>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57" w:type="dxa"/>
            <w:gridSpan w:val="3"/>
            <w:vAlign w:val="center"/>
          </w:tcPr>
          <w:p>
            <w:pPr>
              <w:adjustRightInd/>
              <w:snapToGrid/>
              <w:spacing w:after="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是否有承诺服务期</w:t>
            </w:r>
          </w:p>
        </w:tc>
        <w:tc>
          <w:tcPr>
            <w:tcW w:w="2809" w:type="dxa"/>
            <w:gridSpan w:val="10"/>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p>
        </w:tc>
        <w:tc>
          <w:tcPr>
            <w:tcW w:w="1245" w:type="dxa"/>
            <w:gridSpan w:val="8"/>
            <w:vAlign w:val="center"/>
          </w:tcPr>
          <w:p>
            <w:pPr>
              <w:adjustRightInd/>
              <w:snapToGrid/>
              <w:spacing w:after="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服务年限</w:t>
            </w:r>
          </w:p>
        </w:tc>
        <w:tc>
          <w:tcPr>
            <w:tcW w:w="3763" w:type="dxa"/>
            <w:gridSpan w:val="14"/>
            <w:tcBorders>
              <w:bottom w:val="single" w:color="auto" w:sz="4" w:space="0"/>
            </w:tcBorders>
            <w:vAlign w:val="center"/>
          </w:tcPr>
          <w:p>
            <w:pPr>
              <w:adjustRightInd/>
              <w:snapToGrid/>
              <w:spacing w:after="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自______年___月至______年___月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557" w:type="dxa"/>
            <w:gridSpan w:val="3"/>
            <w:tcBorders>
              <w:bottom w:val="single" w:color="auto" w:sz="4" w:space="0"/>
              <w:right w:val="single" w:color="auto" w:sz="4" w:space="0"/>
            </w:tcBorders>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现工作单位</w:t>
            </w:r>
          </w:p>
        </w:tc>
        <w:tc>
          <w:tcPr>
            <w:tcW w:w="2809" w:type="dxa"/>
            <w:gridSpan w:val="10"/>
            <w:tcBorders>
              <w:bottom w:val="single" w:color="auto" w:sz="4" w:space="0"/>
              <w:right w:val="single" w:color="auto" w:sz="4" w:space="0"/>
            </w:tcBorders>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p>
        </w:tc>
        <w:tc>
          <w:tcPr>
            <w:tcW w:w="1245" w:type="dxa"/>
            <w:gridSpan w:val="8"/>
            <w:tcBorders>
              <w:bottom w:val="single" w:color="auto" w:sz="4" w:space="0"/>
              <w:right w:val="single" w:color="auto" w:sz="4" w:space="0"/>
            </w:tcBorders>
            <w:vAlign w:val="center"/>
          </w:tcPr>
          <w:p>
            <w:pPr>
              <w:adjustRightInd/>
              <w:snapToGrid/>
              <w:spacing w:after="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联系电话</w:t>
            </w:r>
          </w:p>
        </w:tc>
        <w:tc>
          <w:tcPr>
            <w:tcW w:w="3763" w:type="dxa"/>
            <w:gridSpan w:val="14"/>
            <w:tcBorders>
              <w:bottom w:val="single" w:color="auto" w:sz="4" w:space="0"/>
              <w:right w:val="single" w:color="auto" w:sz="4" w:space="0"/>
            </w:tcBorders>
            <w:vAlign w:val="center"/>
          </w:tcPr>
          <w:p>
            <w:pPr>
              <w:adjustRightInd/>
              <w:snapToGrid/>
              <w:spacing w:after="0"/>
              <w:jc w:val="center"/>
              <w:rPr>
                <w:rFonts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441" w:author="quzhou" w:date="2024-01-07T17:43:0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821" w:hRule="atLeast"/>
        </w:trPr>
        <w:tc>
          <w:tcPr>
            <w:tcW w:w="1101" w:type="dxa"/>
            <w:gridSpan w:val="2"/>
            <w:tcBorders>
              <w:right w:val="single" w:color="auto" w:sz="4" w:space="0"/>
            </w:tcBorders>
            <w:vAlign w:val="center"/>
            <w:tcPrChange w:id="1442" w:author="quzhou" w:date="2024-01-07T17:43:00Z">
              <w:tcPr>
                <w:tcW w:w="1101" w:type="dxa"/>
                <w:gridSpan w:val="2"/>
                <w:tcBorders>
                  <w:right w:val="single" w:color="auto" w:sz="4" w:space="0"/>
                </w:tcBorders>
                <w:vAlign w:val="center"/>
              </w:tcPr>
            </w:tcPrChange>
          </w:tcPr>
          <w:p>
            <w:pPr>
              <w:spacing w:line="240" w:lineRule="exact"/>
              <w:jc w:val="center"/>
              <w:rPr>
                <w:rFonts w:cs="Times New Roman" w:asciiTheme="minorEastAsia" w:hAnsiTheme="minorEastAsia" w:eastAsiaTheme="minorEastAsia"/>
                <w:color w:val="000000" w:themeColor="text1"/>
                <w:sz w:val="21"/>
                <w:szCs w:val="21"/>
                <w14:textFill>
                  <w14:solidFill>
                    <w14:schemeClr w14:val="tx1"/>
                  </w14:solidFill>
                </w14:textFill>
              </w:rPr>
            </w:pPr>
            <w:r>
              <w:rPr>
                <w:rFonts w:cs="Times New Roman" w:asciiTheme="minorEastAsia" w:hAnsiTheme="minorEastAsia" w:eastAsiaTheme="minorEastAsia"/>
                <w:color w:val="000000" w:themeColor="text1"/>
                <w:sz w:val="21"/>
                <w:szCs w:val="21"/>
                <w14:textFill>
                  <w14:solidFill>
                    <w14:schemeClr w14:val="tx1"/>
                  </w14:solidFill>
                </w14:textFill>
              </w:rPr>
              <w:t>工作以来获得奖项及荣誉</w:t>
            </w:r>
          </w:p>
        </w:tc>
        <w:tc>
          <w:tcPr>
            <w:tcW w:w="8273" w:type="dxa"/>
            <w:gridSpan w:val="33"/>
            <w:tcBorders>
              <w:right w:val="single" w:color="auto" w:sz="4" w:space="0"/>
            </w:tcBorders>
            <w:vAlign w:val="center"/>
            <w:tcPrChange w:id="1443" w:author="quzhou" w:date="2024-01-07T17:43:00Z">
              <w:tcPr>
                <w:tcW w:w="8273" w:type="dxa"/>
                <w:gridSpan w:val="33"/>
                <w:tcBorders>
                  <w:right w:val="single" w:color="auto" w:sz="4" w:space="0"/>
                </w:tcBorders>
                <w:vAlign w:val="center"/>
              </w:tcPr>
            </w:tcPrChange>
          </w:tcPr>
          <w:p>
            <w:pPr>
              <w:tabs>
                <w:tab w:val="left" w:pos="7047"/>
              </w:tabs>
              <w:spacing w:line="240" w:lineRule="exact"/>
              <w:jc w:val="both"/>
              <w:rPr>
                <w:rFonts w:cs="Times New Roman" w:asciiTheme="minorEastAsia" w:hAnsiTheme="minorEastAsia"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5" w:hRule="atLeast"/>
        </w:trPr>
        <w:tc>
          <w:tcPr>
            <w:tcW w:w="1101" w:type="dxa"/>
            <w:gridSpan w:val="2"/>
            <w:tcBorders>
              <w:right w:val="single" w:color="auto" w:sz="4" w:space="0"/>
            </w:tcBorders>
            <w:vAlign w:val="center"/>
          </w:tcPr>
          <w:p>
            <w:pPr>
              <w:spacing w:line="240" w:lineRule="exact"/>
              <w:jc w:val="center"/>
            </w:pPr>
            <w:r>
              <w:t>工作学习简历</w:t>
            </w:r>
          </w:p>
          <w:p>
            <w:pPr>
              <w:pStyle w:val="2"/>
              <w:rPr>
                <w:rFonts w:hint="eastAsia" w:eastAsiaTheme="minorEastAsia"/>
                <w:lang w:eastAsia="zh-CN"/>
              </w:rPr>
            </w:pPr>
            <w:r>
              <w:rPr>
                <w:rFonts w:hint="eastAsia" w:cs="Times New Roman" w:asciiTheme="minorEastAsia" w:hAnsiTheme="minorEastAsia" w:eastAsiaTheme="minorEastAsia"/>
                <w:color w:val="000000" w:themeColor="text1"/>
                <w:sz w:val="21"/>
                <w:szCs w:val="21"/>
                <w:lang w:eastAsia="zh-CN"/>
                <w14:textFill>
                  <w14:solidFill>
                    <w14:schemeClr w14:val="tx1"/>
                  </w14:solidFill>
                </w14:textFill>
              </w:rPr>
              <w:t>（从高中起填写，</w:t>
            </w:r>
            <w:r>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t>时间不间断</w:t>
            </w:r>
            <w:r>
              <w:rPr>
                <w:rFonts w:hint="eastAsia" w:cs="Times New Roman" w:asciiTheme="minorEastAsia" w:hAnsiTheme="minorEastAsia" w:eastAsiaTheme="minorEastAsia"/>
                <w:color w:val="000000" w:themeColor="text1"/>
                <w:sz w:val="21"/>
                <w:szCs w:val="21"/>
                <w:lang w:eastAsia="zh-CN"/>
                <w14:textFill>
                  <w14:solidFill>
                    <w14:schemeClr w14:val="tx1"/>
                  </w14:solidFill>
                </w14:textFill>
              </w:rPr>
              <w:t>）</w:t>
            </w:r>
          </w:p>
        </w:tc>
        <w:tc>
          <w:tcPr>
            <w:tcW w:w="8273" w:type="dxa"/>
            <w:gridSpan w:val="33"/>
            <w:tcBorders>
              <w:right w:val="single" w:color="auto" w:sz="4" w:space="0"/>
            </w:tcBorders>
            <w:vAlign w:val="center"/>
          </w:tcPr>
          <w:p>
            <w:pPr>
              <w:tabs>
                <w:tab w:val="left" w:pos="7047"/>
              </w:tabs>
              <w:spacing w:line="240" w:lineRule="exact"/>
              <w:jc w:val="both"/>
              <w:rPr>
                <w:rFonts w:cs="Times New Roman" w:asciiTheme="minorEastAsia" w:hAnsiTheme="minorEastAsia"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101" w:type="dxa"/>
            <w:gridSpan w:val="2"/>
            <w:vMerge w:val="restart"/>
            <w:tcBorders>
              <w:right w:val="single" w:color="auto" w:sz="4" w:space="0"/>
            </w:tcBorders>
            <w:vAlign w:val="center"/>
          </w:tcPr>
          <w:p>
            <w:pPr>
              <w:widowControl/>
              <w:tabs>
                <w:tab w:val="left" w:pos="1995"/>
              </w:tabs>
              <w:spacing w:line="280" w:lineRule="exact"/>
              <w:jc w:val="center"/>
              <w:rPr>
                <w:rFonts w:hint="eastAsia" w:cs="Times New Roman" w:asciiTheme="minorEastAsia" w:hAnsiTheme="minorEastAsia" w:eastAsiaTheme="minorEastAsia"/>
                <w:color w:val="000000" w:themeColor="text1"/>
                <w:sz w:val="21"/>
                <w:szCs w:val="21"/>
                <w:lang w:eastAsia="zh-CN"/>
                <w14:textFill>
                  <w14:solidFill>
                    <w14:schemeClr w14:val="tx1"/>
                  </w14:solidFill>
                </w14:textFill>
              </w:rPr>
            </w:pPr>
            <w:r>
              <w:rPr>
                <w:rFonts w:hint="eastAsia" w:ascii="仿宋_GB2312" w:hAnsi="宋体" w:cs="宋体"/>
                <w:color w:val="000000" w:themeColor="text1"/>
                <w:kern w:val="0"/>
                <w:sz w:val="24"/>
                <w:szCs w:val="28"/>
                <w14:textFill>
                  <w14:solidFill>
                    <w14:schemeClr w14:val="tx1"/>
                  </w14:solidFill>
                </w14:textFill>
              </w:rPr>
              <w:t>主要家庭成员及重要社会关系)</w:t>
            </w:r>
          </w:p>
        </w:tc>
        <w:tc>
          <w:tcPr>
            <w:tcW w:w="1590" w:type="dxa"/>
            <w:gridSpan w:val="4"/>
            <w:tcBorders>
              <w:right w:val="single" w:color="auto" w:sz="4" w:space="0"/>
            </w:tcBorders>
            <w:vAlign w:val="center"/>
          </w:tcPr>
          <w:p>
            <w:pPr>
              <w:autoSpaceDE w:val="0"/>
              <w:autoSpaceDN w:val="0"/>
              <w:adjustRightInd w:val="0"/>
              <w:spacing w:line="280" w:lineRule="exact"/>
              <w:jc w:val="center"/>
              <w:rPr>
                <w:rFonts w:cs="Times New Roman" w:asciiTheme="minorEastAsia" w:hAnsiTheme="minorEastAsia" w:eastAsiaTheme="minorEastAsia"/>
                <w:color w:val="000000" w:themeColor="text1"/>
                <w:sz w:val="21"/>
                <w:szCs w:val="21"/>
                <w14:textFill>
                  <w14:solidFill>
                    <w14:schemeClr w14:val="tx1"/>
                  </w14:solidFill>
                </w14:textFill>
              </w:rPr>
            </w:pPr>
            <w:r>
              <w:rPr>
                <w:rFonts w:hint="eastAsia" w:ascii="仿宋_GB2312" w:hAnsi="仿宋_GB2312" w:cs="仿宋_GB2312"/>
                <w:color w:val="000000" w:themeColor="text1"/>
                <w:sz w:val="24"/>
                <w14:textFill>
                  <w14:solidFill>
                    <w14:schemeClr w14:val="tx1"/>
                  </w14:solidFill>
                </w14:textFill>
              </w:rPr>
              <w:t>称谓</w:t>
            </w:r>
          </w:p>
        </w:tc>
        <w:tc>
          <w:tcPr>
            <w:tcW w:w="1450" w:type="dxa"/>
            <w:gridSpan w:val="6"/>
            <w:tcBorders>
              <w:right w:val="single" w:color="auto" w:sz="4" w:space="0"/>
            </w:tcBorders>
            <w:vAlign w:val="center"/>
          </w:tcPr>
          <w:p>
            <w:pPr>
              <w:autoSpaceDE w:val="0"/>
              <w:autoSpaceDN w:val="0"/>
              <w:adjustRightInd w:val="0"/>
              <w:spacing w:line="280" w:lineRule="exact"/>
              <w:jc w:val="center"/>
              <w:rPr>
                <w:rFonts w:cs="Times New Roman" w:asciiTheme="minorEastAsia" w:hAnsiTheme="minorEastAsia" w:eastAsiaTheme="minorEastAsia"/>
                <w:color w:val="000000" w:themeColor="text1"/>
                <w:sz w:val="21"/>
                <w:szCs w:val="21"/>
                <w14:textFill>
                  <w14:solidFill>
                    <w14:schemeClr w14:val="tx1"/>
                  </w14:solidFill>
                </w14:textFill>
              </w:rPr>
            </w:pPr>
            <w:r>
              <w:rPr>
                <w:rFonts w:hint="eastAsia" w:ascii="仿宋_GB2312" w:hAnsi="仿宋_GB2312" w:cs="仿宋_GB2312"/>
                <w:color w:val="000000" w:themeColor="text1"/>
                <w:sz w:val="24"/>
                <w14:textFill>
                  <w14:solidFill>
                    <w14:schemeClr w14:val="tx1"/>
                  </w14:solidFill>
                </w14:textFill>
              </w:rPr>
              <w:t>姓名</w:t>
            </w:r>
          </w:p>
        </w:tc>
        <w:tc>
          <w:tcPr>
            <w:tcW w:w="1683" w:type="dxa"/>
            <w:gridSpan w:val="12"/>
            <w:tcBorders>
              <w:right w:val="single" w:color="auto" w:sz="4" w:space="0"/>
            </w:tcBorders>
            <w:vAlign w:val="center"/>
          </w:tcPr>
          <w:p>
            <w:pPr>
              <w:autoSpaceDE w:val="0"/>
              <w:autoSpaceDN w:val="0"/>
              <w:adjustRightInd w:val="0"/>
              <w:spacing w:line="280" w:lineRule="exact"/>
              <w:jc w:val="center"/>
              <w:rPr>
                <w:rFonts w:cs="Times New Roman" w:asciiTheme="minorEastAsia" w:hAnsiTheme="minorEastAsia" w:eastAsiaTheme="minorEastAsia"/>
                <w:color w:val="000000" w:themeColor="text1"/>
                <w:sz w:val="21"/>
                <w:szCs w:val="21"/>
                <w14:textFill>
                  <w14:solidFill>
                    <w14:schemeClr w14:val="tx1"/>
                  </w14:solidFill>
                </w14:textFill>
              </w:rPr>
            </w:pPr>
            <w:r>
              <w:rPr>
                <w:rFonts w:hint="eastAsia" w:ascii="仿宋_GB2312" w:hAnsi="仿宋_GB2312" w:cs="仿宋_GB2312"/>
                <w:color w:val="000000" w:themeColor="text1"/>
                <w:sz w:val="24"/>
                <w14:textFill>
                  <w14:solidFill>
                    <w14:schemeClr w14:val="tx1"/>
                  </w14:solidFill>
                </w14:textFill>
              </w:rPr>
              <w:t>政治面貌</w:t>
            </w:r>
          </w:p>
        </w:tc>
        <w:tc>
          <w:tcPr>
            <w:tcW w:w="3550" w:type="dxa"/>
            <w:gridSpan w:val="11"/>
            <w:tcBorders>
              <w:right w:val="single" w:color="auto" w:sz="4" w:space="0"/>
            </w:tcBorders>
            <w:vAlign w:val="center"/>
          </w:tcPr>
          <w:p>
            <w:pPr>
              <w:autoSpaceDE w:val="0"/>
              <w:autoSpaceDN w:val="0"/>
              <w:adjustRightInd w:val="0"/>
              <w:spacing w:line="280" w:lineRule="exact"/>
              <w:jc w:val="center"/>
              <w:rPr>
                <w:rFonts w:cs="Times New Roman" w:asciiTheme="minorEastAsia" w:hAnsiTheme="minorEastAsia" w:eastAsiaTheme="minorEastAsia"/>
                <w:color w:val="000000" w:themeColor="text1"/>
                <w:sz w:val="21"/>
                <w:szCs w:val="21"/>
                <w14:textFill>
                  <w14:solidFill>
                    <w14:schemeClr w14:val="tx1"/>
                  </w14:solidFill>
                </w14:textFill>
              </w:rPr>
            </w:pPr>
            <w:r>
              <w:rPr>
                <w:rFonts w:hint="eastAsia" w:ascii="仿宋_GB2312" w:hAnsi="仿宋_GB2312" w:cs="仿宋_GB2312"/>
                <w:color w:val="000000" w:themeColor="text1"/>
                <w:sz w:val="24"/>
                <w14:textFill>
                  <w14:solidFill>
                    <w14:schemeClr w14:val="tx1"/>
                  </w14:solidFill>
                </w14:textFill>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101" w:type="dxa"/>
            <w:gridSpan w:val="2"/>
            <w:vMerge w:val="continue"/>
            <w:tcBorders>
              <w:right w:val="single" w:color="auto" w:sz="4" w:space="0"/>
            </w:tcBorders>
            <w:vAlign w:val="center"/>
          </w:tcPr>
          <w:p>
            <w:pPr>
              <w:widowControl/>
              <w:tabs>
                <w:tab w:val="left" w:pos="1995"/>
              </w:tabs>
              <w:spacing w:line="280" w:lineRule="exact"/>
              <w:jc w:val="center"/>
              <w:rPr>
                <w:rFonts w:hint="eastAsia" w:cs="Times New Roman" w:asciiTheme="minorEastAsia" w:hAnsiTheme="minorEastAsia" w:eastAsiaTheme="minorEastAsia"/>
                <w:color w:val="000000" w:themeColor="text1"/>
                <w:sz w:val="21"/>
                <w:szCs w:val="21"/>
                <w:lang w:eastAsia="zh-CN"/>
                <w14:textFill>
                  <w14:solidFill>
                    <w14:schemeClr w14:val="tx1"/>
                  </w14:solidFill>
                </w14:textFill>
              </w:rPr>
            </w:pPr>
          </w:p>
        </w:tc>
        <w:tc>
          <w:tcPr>
            <w:tcW w:w="1590" w:type="dxa"/>
            <w:gridSpan w:val="4"/>
            <w:tcBorders>
              <w:right w:val="single" w:color="auto" w:sz="4" w:space="0"/>
            </w:tcBorders>
            <w:vAlign w:val="center"/>
          </w:tcPr>
          <w:p>
            <w:pPr>
              <w:widowControl/>
              <w:tabs>
                <w:tab w:val="left" w:pos="1995"/>
              </w:tabs>
              <w:spacing w:line="280" w:lineRule="exact"/>
              <w:jc w:val="center"/>
              <w:rPr>
                <w:rFonts w:cs="Times New Roman" w:asciiTheme="minorEastAsia" w:hAnsiTheme="minorEastAsia" w:eastAsiaTheme="minorEastAsia"/>
                <w:color w:val="000000" w:themeColor="text1"/>
                <w:sz w:val="21"/>
                <w:szCs w:val="21"/>
                <w14:textFill>
                  <w14:solidFill>
                    <w14:schemeClr w14:val="tx1"/>
                  </w14:solidFill>
                </w14:textFill>
              </w:rPr>
            </w:pPr>
          </w:p>
        </w:tc>
        <w:tc>
          <w:tcPr>
            <w:tcW w:w="1450" w:type="dxa"/>
            <w:gridSpan w:val="6"/>
            <w:tcBorders>
              <w:right w:val="single" w:color="auto" w:sz="4" w:space="0"/>
            </w:tcBorders>
            <w:vAlign w:val="center"/>
          </w:tcPr>
          <w:p>
            <w:pPr>
              <w:widowControl/>
              <w:tabs>
                <w:tab w:val="left" w:pos="1995"/>
              </w:tabs>
              <w:spacing w:line="280" w:lineRule="exact"/>
              <w:jc w:val="center"/>
              <w:rPr>
                <w:rFonts w:cs="Times New Roman" w:asciiTheme="minorEastAsia" w:hAnsiTheme="minorEastAsia" w:eastAsiaTheme="minorEastAsia"/>
                <w:color w:val="000000" w:themeColor="text1"/>
                <w:sz w:val="21"/>
                <w:szCs w:val="21"/>
                <w14:textFill>
                  <w14:solidFill>
                    <w14:schemeClr w14:val="tx1"/>
                  </w14:solidFill>
                </w14:textFill>
              </w:rPr>
            </w:pPr>
          </w:p>
        </w:tc>
        <w:tc>
          <w:tcPr>
            <w:tcW w:w="1683" w:type="dxa"/>
            <w:gridSpan w:val="12"/>
            <w:tcBorders>
              <w:right w:val="single" w:color="auto" w:sz="4" w:space="0"/>
            </w:tcBorders>
            <w:vAlign w:val="center"/>
          </w:tcPr>
          <w:p>
            <w:pPr>
              <w:widowControl/>
              <w:tabs>
                <w:tab w:val="left" w:pos="1995"/>
              </w:tabs>
              <w:spacing w:line="280" w:lineRule="exact"/>
              <w:jc w:val="center"/>
              <w:rPr>
                <w:rFonts w:cs="Times New Roman" w:asciiTheme="minorEastAsia" w:hAnsiTheme="minorEastAsia" w:eastAsiaTheme="minorEastAsia"/>
                <w:color w:val="000000" w:themeColor="text1"/>
                <w:sz w:val="21"/>
                <w:szCs w:val="21"/>
                <w14:textFill>
                  <w14:solidFill>
                    <w14:schemeClr w14:val="tx1"/>
                  </w14:solidFill>
                </w14:textFill>
              </w:rPr>
            </w:pPr>
          </w:p>
        </w:tc>
        <w:tc>
          <w:tcPr>
            <w:tcW w:w="3550" w:type="dxa"/>
            <w:gridSpan w:val="11"/>
            <w:tcBorders>
              <w:right w:val="single" w:color="auto" w:sz="4" w:space="0"/>
            </w:tcBorders>
            <w:vAlign w:val="center"/>
          </w:tcPr>
          <w:p>
            <w:pPr>
              <w:widowControl/>
              <w:tabs>
                <w:tab w:val="left" w:pos="1995"/>
              </w:tabs>
              <w:spacing w:line="280" w:lineRule="exact"/>
              <w:jc w:val="center"/>
              <w:rPr>
                <w:rFonts w:cs="Times New Roman" w:asciiTheme="minorEastAsia" w:hAnsiTheme="minorEastAsia"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1101" w:type="dxa"/>
            <w:gridSpan w:val="2"/>
            <w:vMerge w:val="continue"/>
            <w:tcBorders>
              <w:right w:val="single" w:color="auto" w:sz="4" w:space="0"/>
            </w:tcBorders>
            <w:vAlign w:val="center"/>
          </w:tcPr>
          <w:p>
            <w:pPr>
              <w:widowControl/>
              <w:tabs>
                <w:tab w:val="left" w:pos="1995"/>
              </w:tabs>
              <w:spacing w:line="280" w:lineRule="exact"/>
              <w:jc w:val="center"/>
              <w:rPr>
                <w:rFonts w:hint="eastAsia" w:cs="Times New Roman" w:asciiTheme="minorEastAsia" w:hAnsiTheme="minorEastAsia" w:eastAsiaTheme="minorEastAsia"/>
                <w:color w:val="000000" w:themeColor="text1"/>
                <w:sz w:val="21"/>
                <w:szCs w:val="21"/>
                <w:lang w:eastAsia="zh-CN"/>
                <w14:textFill>
                  <w14:solidFill>
                    <w14:schemeClr w14:val="tx1"/>
                  </w14:solidFill>
                </w14:textFill>
              </w:rPr>
            </w:pPr>
          </w:p>
        </w:tc>
        <w:tc>
          <w:tcPr>
            <w:tcW w:w="1590" w:type="dxa"/>
            <w:gridSpan w:val="4"/>
            <w:tcBorders>
              <w:right w:val="single" w:color="auto" w:sz="4" w:space="0"/>
            </w:tcBorders>
            <w:vAlign w:val="center"/>
          </w:tcPr>
          <w:p>
            <w:pPr>
              <w:widowControl/>
              <w:tabs>
                <w:tab w:val="left" w:pos="1995"/>
              </w:tabs>
              <w:spacing w:line="280" w:lineRule="exact"/>
              <w:jc w:val="center"/>
              <w:rPr>
                <w:rFonts w:cs="Times New Roman" w:asciiTheme="minorEastAsia" w:hAnsiTheme="minorEastAsia" w:eastAsiaTheme="minorEastAsia"/>
                <w:color w:val="000000" w:themeColor="text1"/>
                <w:sz w:val="21"/>
                <w:szCs w:val="21"/>
                <w14:textFill>
                  <w14:solidFill>
                    <w14:schemeClr w14:val="tx1"/>
                  </w14:solidFill>
                </w14:textFill>
              </w:rPr>
            </w:pPr>
          </w:p>
        </w:tc>
        <w:tc>
          <w:tcPr>
            <w:tcW w:w="1450" w:type="dxa"/>
            <w:gridSpan w:val="6"/>
            <w:tcBorders>
              <w:right w:val="single" w:color="auto" w:sz="4" w:space="0"/>
            </w:tcBorders>
            <w:vAlign w:val="center"/>
          </w:tcPr>
          <w:p>
            <w:pPr>
              <w:widowControl/>
              <w:tabs>
                <w:tab w:val="left" w:pos="1995"/>
              </w:tabs>
              <w:spacing w:line="280" w:lineRule="exact"/>
              <w:jc w:val="center"/>
              <w:rPr>
                <w:rFonts w:cs="Times New Roman" w:asciiTheme="minorEastAsia" w:hAnsiTheme="minorEastAsia" w:eastAsiaTheme="minorEastAsia"/>
                <w:color w:val="000000" w:themeColor="text1"/>
                <w:sz w:val="21"/>
                <w:szCs w:val="21"/>
                <w14:textFill>
                  <w14:solidFill>
                    <w14:schemeClr w14:val="tx1"/>
                  </w14:solidFill>
                </w14:textFill>
              </w:rPr>
            </w:pPr>
          </w:p>
        </w:tc>
        <w:tc>
          <w:tcPr>
            <w:tcW w:w="1683" w:type="dxa"/>
            <w:gridSpan w:val="12"/>
            <w:tcBorders>
              <w:right w:val="single" w:color="auto" w:sz="4" w:space="0"/>
            </w:tcBorders>
            <w:vAlign w:val="center"/>
          </w:tcPr>
          <w:p>
            <w:pPr>
              <w:widowControl/>
              <w:tabs>
                <w:tab w:val="left" w:pos="1995"/>
              </w:tabs>
              <w:spacing w:line="280" w:lineRule="exact"/>
              <w:jc w:val="center"/>
              <w:rPr>
                <w:rFonts w:cs="Times New Roman" w:asciiTheme="minorEastAsia" w:hAnsiTheme="minorEastAsia" w:eastAsiaTheme="minorEastAsia"/>
                <w:color w:val="000000" w:themeColor="text1"/>
                <w:sz w:val="21"/>
                <w:szCs w:val="21"/>
                <w14:textFill>
                  <w14:solidFill>
                    <w14:schemeClr w14:val="tx1"/>
                  </w14:solidFill>
                </w14:textFill>
              </w:rPr>
            </w:pPr>
          </w:p>
        </w:tc>
        <w:tc>
          <w:tcPr>
            <w:tcW w:w="3550" w:type="dxa"/>
            <w:gridSpan w:val="11"/>
            <w:tcBorders>
              <w:right w:val="single" w:color="auto" w:sz="4" w:space="0"/>
            </w:tcBorders>
            <w:vAlign w:val="center"/>
          </w:tcPr>
          <w:p>
            <w:pPr>
              <w:widowControl/>
              <w:tabs>
                <w:tab w:val="left" w:pos="1995"/>
              </w:tabs>
              <w:spacing w:line="280" w:lineRule="exact"/>
              <w:jc w:val="center"/>
              <w:rPr>
                <w:rFonts w:cs="Times New Roman" w:asciiTheme="minorEastAsia" w:hAnsiTheme="minorEastAsia"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1101" w:type="dxa"/>
            <w:gridSpan w:val="2"/>
            <w:vMerge w:val="continue"/>
            <w:tcBorders>
              <w:right w:val="single" w:color="auto" w:sz="4" w:space="0"/>
            </w:tcBorders>
            <w:vAlign w:val="center"/>
          </w:tcPr>
          <w:p>
            <w:pPr>
              <w:widowControl/>
              <w:tabs>
                <w:tab w:val="left" w:pos="1995"/>
              </w:tabs>
              <w:spacing w:line="280" w:lineRule="exact"/>
              <w:jc w:val="center"/>
              <w:rPr>
                <w:rFonts w:hint="eastAsia" w:cs="Times New Roman" w:asciiTheme="minorEastAsia" w:hAnsiTheme="minorEastAsia" w:eastAsiaTheme="minorEastAsia"/>
                <w:color w:val="000000" w:themeColor="text1"/>
                <w:sz w:val="21"/>
                <w:szCs w:val="21"/>
                <w:lang w:eastAsia="zh-CN"/>
                <w14:textFill>
                  <w14:solidFill>
                    <w14:schemeClr w14:val="tx1"/>
                  </w14:solidFill>
                </w14:textFill>
              </w:rPr>
            </w:pPr>
          </w:p>
        </w:tc>
        <w:tc>
          <w:tcPr>
            <w:tcW w:w="1590" w:type="dxa"/>
            <w:gridSpan w:val="4"/>
            <w:tcBorders>
              <w:right w:val="single" w:color="auto" w:sz="4" w:space="0"/>
            </w:tcBorders>
            <w:vAlign w:val="center"/>
          </w:tcPr>
          <w:p>
            <w:pPr>
              <w:widowControl/>
              <w:tabs>
                <w:tab w:val="left" w:pos="1995"/>
              </w:tabs>
              <w:spacing w:line="280" w:lineRule="exact"/>
              <w:jc w:val="center"/>
              <w:rPr>
                <w:rFonts w:cs="Times New Roman" w:asciiTheme="minorEastAsia" w:hAnsiTheme="minorEastAsia" w:eastAsiaTheme="minorEastAsia"/>
                <w:color w:val="000000" w:themeColor="text1"/>
                <w:sz w:val="21"/>
                <w:szCs w:val="21"/>
                <w14:textFill>
                  <w14:solidFill>
                    <w14:schemeClr w14:val="tx1"/>
                  </w14:solidFill>
                </w14:textFill>
              </w:rPr>
            </w:pPr>
          </w:p>
        </w:tc>
        <w:tc>
          <w:tcPr>
            <w:tcW w:w="1450" w:type="dxa"/>
            <w:gridSpan w:val="6"/>
            <w:tcBorders>
              <w:right w:val="single" w:color="auto" w:sz="4" w:space="0"/>
            </w:tcBorders>
            <w:vAlign w:val="center"/>
          </w:tcPr>
          <w:p>
            <w:pPr>
              <w:widowControl/>
              <w:tabs>
                <w:tab w:val="left" w:pos="1995"/>
              </w:tabs>
              <w:spacing w:line="280" w:lineRule="exact"/>
              <w:jc w:val="center"/>
              <w:rPr>
                <w:rFonts w:cs="Times New Roman" w:asciiTheme="minorEastAsia" w:hAnsiTheme="minorEastAsia" w:eastAsiaTheme="minorEastAsia"/>
                <w:color w:val="000000" w:themeColor="text1"/>
                <w:sz w:val="21"/>
                <w:szCs w:val="21"/>
                <w14:textFill>
                  <w14:solidFill>
                    <w14:schemeClr w14:val="tx1"/>
                  </w14:solidFill>
                </w14:textFill>
              </w:rPr>
            </w:pPr>
          </w:p>
        </w:tc>
        <w:tc>
          <w:tcPr>
            <w:tcW w:w="1683" w:type="dxa"/>
            <w:gridSpan w:val="12"/>
            <w:tcBorders>
              <w:right w:val="single" w:color="auto" w:sz="4" w:space="0"/>
            </w:tcBorders>
            <w:vAlign w:val="center"/>
          </w:tcPr>
          <w:p>
            <w:pPr>
              <w:widowControl/>
              <w:tabs>
                <w:tab w:val="left" w:pos="1995"/>
              </w:tabs>
              <w:spacing w:line="280" w:lineRule="exact"/>
              <w:jc w:val="center"/>
              <w:rPr>
                <w:rFonts w:cs="Times New Roman" w:asciiTheme="minorEastAsia" w:hAnsiTheme="minorEastAsia" w:eastAsiaTheme="minorEastAsia"/>
                <w:color w:val="000000" w:themeColor="text1"/>
                <w:sz w:val="21"/>
                <w:szCs w:val="21"/>
                <w14:textFill>
                  <w14:solidFill>
                    <w14:schemeClr w14:val="tx1"/>
                  </w14:solidFill>
                </w14:textFill>
              </w:rPr>
            </w:pPr>
          </w:p>
        </w:tc>
        <w:tc>
          <w:tcPr>
            <w:tcW w:w="3550" w:type="dxa"/>
            <w:gridSpan w:val="11"/>
            <w:tcBorders>
              <w:right w:val="single" w:color="auto" w:sz="4" w:space="0"/>
            </w:tcBorders>
            <w:vAlign w:val="center"/>
          </w:tcPr>
          <w:p>
            <w:pPr>
              <w:widowControl/>
              <w:tabs>
                <w:tab w:val="left" w:pos="1995"/>
              </w:tabs>
              <w:spacing w:line="280" w:lineRule="exact"/>
              <w:jc w:val="center"/>
              <w:rPr>
                <w:rFonts w:cs="Times New Roman" w:asciiTheme="minorEastAsia" w:hAnsiTheme="minorEastAsia"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101" w:type="dxa"/>
            <w:gridSpan w:val="2"/>
            <w:vMerge w:val="continue"/>
            <w:tcBorders>
              <w:right w:val="single" w:color="auto" w:sz="4" w:space="0"/>
            </w:tcBorders>
            <w:vAlign w:val="center"/>
          </w:tcPr>
          <w:p>
            <w:pPr>
              <w:widowControl/>
              <w:tabs>
                <w:tab w:val="left" w:pos="1995"/>
              </w:tabs>
              <w:spacing w:line="280" w:lineRule="exact"/>
              <w:jc w:val="center"/>
              <w:rPr>
                <w:rFonts w:hint="eastAsia" w:cs="Times New Roman" w:asciiTheme="minorEastAsia" w:hAnsiTheme="minorEastAsia" w:eastAsiaTheme="minorEastAsia"/>
                <w:color w:val="000000" w:themeColor="text1"/>
                <w:sz w:val="21"/>
                <w:szCs w:val="21"/>
                <w:lang w:eastAsia="zh-CN"/>
                <w14:textFill>
                  <w14:solidFill>
                    <w14:schemeClr w14:val="tx1"/>
                  </w14:solidFill>
                </w14:textFill>
              </w:rPr>
            </w:pPr>
          </w:p>
        </w:tc>
        <w:tc>
          <w:tcPr>
            <w:tcW w:w="1590" w:type="dxa"/>
            <w:gridSpan w:val="4"/>
            <w:tcBorders>
              <w:right w:val="single" w:color="auto" w:sz="4" w:space="0"/>
            </w:tcBorders>
            <w:vAlign w:val="center"/>
          </w:tcPr>
          <w:p>
            <w:pPr>
              <w:widowControl/>
              <w:tabs>
                <w:tab w:val="left" w:pos="1995"/>
              </w:tabs>
              <w:spacing w:line="280" w:lineRule="exact"/>
              <w:jc w:val="center"/>
              <w:rPr>
                <w:rFonts w:cs="Times New Roman" w:asciiTheme="minorEastAsia" w:hAnsiTheme="minorEastAsia" w:eastAsiaTheme="minorEastAsia"/>
                <w:color w:val="000000" w:themeColor="text1"/>
                <w:sz w:val="21"/>
                <w:szCs w:val="21"/>
                <w14:textFill>
                  <w14:solidFill>
                    <w14:schemeClr w14:val="tx1"/>
                  </w14:solidFill>
                </w14:textFill>
              </w:rPr>
            </w:pPr>
          </w:p>
        </w:tc>
        <w:tc>
          <w:tcPr>
            <w:tcW w:w="1450" w:type="dxa"/>
            <w:gridSpan w:val="6"/>
            <w:tcBorders>
              <w:right w:val="single" w:color="auto" w:sz="4" w:space="0"/>
            </w:tcBorders>
            <w:vAlign w:val="center"/>
          </w:tcPr>
          <w:p>
            <w:pPr>
              <w:widowControl/>
              <w:tabs>
                <w:tab w:val="left" w:pos="1995"/>
              </w:tabs>
              <w:spacing w:line="280" w:lineRule="exact"/>
              <w:jc w:val="center"/>
              <w:rPr>
                <w:rFonts w:cs="Times New Roman" w:asciiTheme="minorEastAsia" w:hAnsiTheme="minorEastAsia" w:eastAsiaTheme="minorEastAsia"/>
                <w:color w:val="000000" w:themeColor="text1"/>
                <w:sz w:val="21"/>
                <w:szCs w:val="21"/>
                <w14:textFill>
                  <w14:solidFill>
                    <w14:schemeClr w14:val="tx1"/>
                  </w14:solidFill>
                </w14:textFill>
              </w:rPr>
            </w:pPr>
          </w:p>
        </w:tc>
        <w:tc>
          <w:tcPr>
            <w:tcW w:w="1683" w:type="dxa"/>
            <w:gridSpan w:val="12"/>
            <w:tcBorders>
              <w:right w:val="single" w:color="auto" w:sz="4" w:space="0"/>
            </w:tcBorders>
            <w:vAlign w:val="center"/>
          </w:tcPr>
          <w:p>
            <w:pPr>
              <w:widowControl/>
              <w:tabs>
                <w:tab w:val="left" w:pos="1995"/>
              </w:tabs>
              <w:spacing w:line="280" w:lineRule="exact"/>
              <w:jc w:val="center"/>
              <w:rPr>
                <w:rFonts w:cs="Times New Roman" w:asciiTheme="minorEastAsia" w:hAnsiTheme="minorEastAsia" w:eastAsiaTheme="minorEastAsia"/>
                <w:color w:val="000000" w:themeColor="text1"/>
                <w:sz w:val="21"/>
                <w:szCs w:val="21"/>
                <w14:textFill>
                  <w14:solidFill>
                    <w14:schemeClr w14:val="tx1"/>
                  </w14:solidFill>
                </w14:textFill>
              </w:rPr>
            </w:pPr>
          </w:p>
        </w:tc>
        <w:tc>
          <w:tcPr>
            <w:tcW w:w="3550" w:type="dxa"/>
            <w:gridSpan w:val="11"/>
            <w:tcBorders>
              <w:right w:val="single" w:color="auto" w:sz="4" w:space="0"/>
            </w:tcBorders>
            <w:vAlign w:val="center"/>
          </w:tcPr>
          <w:p>
            <w:pPr>
              <w:widowControl/>
              <w:tabs>
                <w:tab w:val="left" w:pos="1995"/>
              </w:tabs>
              <w:spacing w:line="280" w:lineRule="exact"/>
              <w:jc w:val="center"/>
              <w:rPr>
                <w:rFonts w:cs="Times New Roman" w:asciiTheme="minorEastAsia" w:hAnsiTheme="minorEastAsia" w:eastAsiaTheme="minorEastAsia"/>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1101" w:type="dxa"/>
            <w:gridSpan w:val="2"/>
            <w:tcBorders>
              <w:right w:val="single" w:color="auto" w:sz="4" w:space="0"/>
            </w:tcBorders>
            <w:vAlign w:val="center"/>
          </w:tcPr>
          <w:p>
            <w:pPr>
              <w:adjustRightInd/>
              <w:snapToGrid/>
              <w:spacing w:after="0" w:line="280" w:lineRule="exact"/>
              <w:jc w:val="both"/>
              <w:rPr>
                <w:rFonts w:cs="Times New Roman" w:asciiTheme="minorEastAsia" w:hAnsiTheme="minorEastAsia" w:eastAsiaTheme="minorEastAsia"/>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本人承诺</w:t>
            </w:r>
          </w:p>
        </w:tc>
        <w:tc>
          <w:tcPr>
            <w:tcW w:w="8273" w:type="dxa"/>
            <w:gridSpan w:val="33"/>
            <w:tcBorders>
              <w:right w:val="single" w:color="auto" w:sz="4" w:space="0"/>
            </w:tcBorders>
            <w:vAlign w:val="center"/>
          </w:tcPr>
          <w:p>
            <w:pPr>
              <w:keepNext w:val="0"/>
              <w:keepLines w:val="0"/>
              <w:pageBreakBefore w:val="0"/>
              <w:widowControl/>
              <w:tabs>
                <w:tab w:val="left" w:pos="1995"/>
              </w:tabs>
              <w:kinsoku/>
              <w:wordWrap/>
              <w:overflowPunct/>
              <w:topLinePunct w:val="0"/>
              <w:autoSpaceDE/>
              <w:autoSpaceDN/>
              <w:bidi w:val="0"/>
              <w:adjustRightInd w:val="0"/>
              <w:snapToGrid w:val="0"/>
              <w:spacing w:after="0" w:line="300" w:lineRule="exact"/>
              <w:jc w:val="left"/>
              <w:textAlignment w:val="auto"/>
              <w:rPr>
                <w:rFonts w:ascii="Times New Roman" w:hAnsi="Times New Roman" w:eastAsia="宋体" w:cs="Times New Roman"/>
                <w:color w:val="000000" w:themeColor="text1"/>
                <w:sz w:val="21"/>
                <w:szCs w:val="21"/>
                <w14:textFill>
                  <w14:solidFill>
                    <w14:schemeClr w14:val="tx1"/>
                  </w14:solidFill>
                </w14:textFill>
              </w:rPr>
            </w:pPr>
            <w:r>
              <w:rPr>
                <w:rFonts w:cs="Times New Roman" w:asciiTheme="minorEastAsia" w:hAnsiTheme="minorEastAsia" w:eastAsiaTheme="minorEastAsia"/>
                <w:color w:val="000000" w:themeColor="text1"/>
                <w:sz w:val="21"/>
                <w:szCs w:val="21"/>
                <w14:textFill>
                  <w14:solidFill>
                    <w14:schemeClr w14:val="tx1"/>
                  </w14:solidFill>
                </w14:textFill>
              </w:rPr>
              <w:t xml:space="preserve">  </w:t>
            </w:r>
            <w:r>
              <w:rPr>
                <w:rFonts w:cs="Times New Roman" w:asciiTheme="minorEastAsia" w:hAnsiTheme="minorEastAsia" w:eastAsiaTheme="minorEastAsia"/>
                <w:b/>
                <w:bCs/>
                <w:color w:val="000000" w:themeColor="text1"/>
                <w:sz w:val="21"/>
                <w:szCs w:val="21"/>
                <w14:textFill>
                  <w14:solidFill>
                    <w14:schemeClr w14:val="tx1"/>
                  </w14:solidFill>
                </w14:textFill>
              </w:rPr>
              <w:t xml:space="preserve"> </w:t>
            </w:r>
            <w:r>
              <w:rPr>
                <w:rFonts w:ascii="Times New Roman" w:hAnsi="Times New Roman" w:eastAsia="宋体" w:cs="Times New Roman"/>
                <w:b/>
                <w:bCs/>
                <w:color w:val="000000" w:themeColor="text1"/>
                <w:sz w:val="21"/>
                <w:szCs w:val="21"/>
                <w14:textFill>
                  <w14:solidFill>
                    <w14:schemeClr w14:val="tx1"/>
                  </w14:solidFill>
                </w14:textFill>
              </w:rPr>
              <w:t>本人承诺以上填报的信息及</w:t>
            </w:r>
            <w:r>
              <w:rPr>
                <w:rFonts w:hint="eastAsia" w:ascii="Times New Roman" w:hAnsi="Times New Roman" w:eastAsia="宋体" w:cs="Times New Roman"/>
                <w:b/>
                <w:bCs/>
                <w:color w:val="000000" w:themeColor="text1"/>
                <w:sz w:val="21"/>
                <w:szCs w:val="21"/>
                <w14:textFill>
                  <w14:solidFill>
                    <w14:schemeClr w14:val="tx1"/>
                  </w14:solidFill>
                </w14:textFill>
              </w:rPr>
              <w:t>提供的资料</w:t>
            </w:r>
            <w:r>
              <w:rPr>
                <w:rFonts w:hint="eastAsia" w:ascii="Times New Roman" w:hAnsi="Times New Roman" w:eastAsia="宋体" w:cs="Times New Roman"/>
                <w:b/>
                <w:bCs/>
                <w:color w:val="000000" w:themeColor="text1"/>
                <w:sz w:val="21"/>
                <w:szCs w:val="21"/>
                <w:lang w:eastAsia="zh-CN"/>
                <w14:textFill>
                  <w14:solidFill>
                    <w14:schemeClr w14:val="tx1"/>
                  </w14:solidFill>
                </w14:textFill>
              </w:rPr>
              <w:t>完整、</w:t>
            </w:r>
            <w:r>
              <w:rPr>
                <w:rFonts w:hint="eastAsia" w:ascii="Times New Roman" w:hAnsi="Times New Roman" w:eastAsia="宋体" w:cs="Times New Roman"/>
                <w:b/>
                <w:bCs/>
                <w:color w:val="000000" w:themeColor="text1"/>
                <w:sz w:val="21"/>
                <w:szCs w:val="21"/>
                <w14:textFill>
                  <w14:solidFill>
                    <w14:schemeClr w14:val="tx1"/>
                  </w14:solidFill>
                </w14:textFill>
              </w:rPr>
              <w:t>真实可靠，如有弄虚作假、材料不实的，自行承担</w:t>
            </w:r>
            <w:r>
              <w:rPr>
                <w:rFonts w:hint="eastAsia" w:ascii="Times New Roman" w:hAnsi="Times New Roman" w:eastAsia="宋体" w:cs="Times New Roman"/>
                <w:b/>
                <w:bCs/>
                <w:color w:val="000000" w:themeColor="text1"/>
                <w:sz w:val="21"/>
                <w:szCs w:val="21"/>
                <w:lang w:eastAsia="zh-CN"/>
                <w14:textFill>
                  <w14:solidFill>
                    <w14:schemeClr w14:val="tx1"/>
                  </w14:solidFill>
                </w14:textFill>
              </w:rPr>
              <w:t>取消考试及录用资格等</w:t>
            </w:r>
            <w:r>
              <w:rPr>
                <w:rFonts w:hint="eastAsia" w:ascii="Times New Roman" w:hAnsi="Times New Roman" w:eastAsia="宋体" w:cs="Times New Roman"/>
                <w:b/>
                <w:bCs/>
                <w:color w:val="000000" w:themeColor="text1"/>
                <w:sz w:val="21"/>
                <w:szCs w:val="21"/>
                <w14:textFill>
                  <w14:solidFill>
                    <w14:schemeClr w14:val="tx1"/>
                  </w14:solidFill>
                </w14:textFill>
              </w:rPr>
              <w:t>后果</w:t>
            </w:r>
            <w:r>
              <w:rPr>
                <w:rFonts w:hint="eastAsia" w:ascii="Times New Roman" w:hAnsi="Times New Roman" w:eastAsia="宋体" w:cs="Times New Roman"/>
                <w:b/>
                <w:bCs/>
                <w:color w:val="000000" w:themeColor="text1"/>
                <w:sz w:val="21"/>
                <w:szCs w:val="21"/>
                <w:lang w:eastAsia="zh-CN"/>
                <w14:textFill>
                  <w14:solidFill>
                    <w14:schemeClr w14:val="tx1"/>
                  </w14:solidFill>
                </w14:textFill>
              </w:rPr>
              <w:t>；</w:t>
            </w:r>
            <w:r>
              <w:rPr>
                <w:rFonts w:ascii="Times New Roman" w:hAnsi="Times New Roman" w:eastAsia="宋体" w:cs="Times New Roman"/>
                <w:b/>
                <w:bCs/>
                <w:color w:val="000000" w:themeColor="text1"/>
                <w:sz w:val="21"/>
                <w:szCs w:val="21"/>
                <w14:textFill>
                  <w14:solidFill>
                    <w14:schemeClr w14:val="tx1"/>
                  </w14:solidFill>
                </w14:textFill>
              </w:rPr>
              <w:t>本人承诺愿意高职低聘</w:t>
            </w:r>
            <w:r>
              <w:rPr>
                <w:rFonts w:hint="eastAsia" w:ascii="Times New Roman" w:hAnsi="Times New Roman" w:eastAsia="宋体" w:cs="Times New Roman"/>
                <w:b/>
                <w:bCs/>
                <w:color w:val="000000" w:themeColor="text1"/>
                <w:sz w:val="21"/>
                <w:szCs w:val="21"/>
                <w:lang w:eastAsia="zh-CN"/>
                <w14:textFill>
                  <w14:solidFill>
                    <w14:schemeClr w14:val="tx1"/>
                  </w14:solidFill>
                </w14:textFill>
              </w:rPr>
              <w:t>。</w:t>
            </w:r>
          </w:p>
          <w:p>
            <w:pPr>
              <w:keepNext w:val="0"/>
              <w:keepLines w:val="0"/>
              <w:pageBreakBefore w:val="0"/>
              <w:widowControl/>
              <w:tabs>
                <w:tab w:val="left" w:pos="1995"/>
              </w:tabs>
              <w:kinsoku/>
              <w:wordWrap/>
              <w:overflowPunct/>
              <w:topLinePunct w:val="0"/>
              <w:autoSpaceDE/>
              <w:autoSpaceDN/>
              <w:bidi w:val="0"/>
              <w:adjustRightInd w:val="0"/>
              <w:snapToGrid w:val="0"/>
              <w:spacing w:after="0" w:line="300" w:lineRule="exact"/>
              <w:jc w:val="left"/>
              <w:textAlignment w:val="auto"/>
              <w:rPr>
                <w:rFonts w:hint="eastAsia"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                         </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 xml:space="preserve"> 承诺人</w:t>
            </w:r>
            <w:r>
              <w:rPr>
                <w:rFonts w:hint="eastAsia" w:ascii="Times New Roman" w:hAnsi="Times New Roman" w:eastAsia="宋体" w:cs="Times New Roman"/>
                <w:color w:val="000000" w:themeColor="text1"/>
                <w:sz w:val="21"/>
                <w:szCs w:val="21"/>
                <w:lang w:eastAsia="zh-CN"/>
                <w14:textFill>
                  <w14:solidFill>
                    <w14:schemeClr w14:val="tx1"/>
                  </w14:solidFill>
                </w14:textFill>
              </w:rPr>
              <w:t>（手写签名）</w:t>
            </w:r>
            <w:r>
              <w:rPr>
                <w:rFonts w:hint="eastAsia" w:ascii="Times New Roman" w:hAnsi="Times New Roman" w:eastAsia="宋体" w:cs="Times New Roman"/>
                <w:color w:val="000000" w:themeColor="text1"/>
                <w:sz w:val="21"/>
                <w:szCs w:val="21"/>
                <w14:textFill>
                  <w14:solidFill>
                    <w14:schemeClr w14:val="tx1"/>
                  </w14:solidFill>
                </w14:textFill>
              </w:rPr>
              <w:t>：</w:t>
            </w:r>
          </w:p>
          <w:p>
            <w:pPr>
              <w:keepNext w:val="0"/>
              <w:keepLines w:val="0"/>
              <w:pageBreakBefore w:val="0"/>
              <w:widowControl/>
              <w:tabs>
                <w:tab w:val="left" w:pos="1995"/>
              </w:tabs>
              <w:kinsoku/>
              <w:wordWrap/>
              <w:overflowPunct/>
              <w:topLinePunct w:val="0"/>
              <w:autoSpaceDE/>
              <w:autoSpaceDN/>
              <w:bidi w:val="0"/>
              <w:adjustRightInd w:val="0"/>
              <w:snapToGrid w:val="0"/>
              <w:spacing w:after="0" w:line="300" w:lineRule="exact"/>
              <w:ind w:firstLine="4200" w:firstLineChars="2000"/>
              <w:jc w:val="left"/>
              <w:textAlignment w:val="auto"/>
              <w:rPr>
                <w:rFonts w:cs="Times New Roman" w:asciiTheme="minorEastAsia" w:hAnsiTheme="minorEastAsia" w:eastAsiaTheme="minorEastAsia"/>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 xml:space="preserve"> 年</w:t>
            </w:r>
            <w:r>
              <w:rPr>
                <w:rFonts w:hint="eastAsia" w:ascii="Times New Roman" w:hAnsi="Times New Roman" w:eastAsia="宋体" w:cs="Times New Roman"/>
                <w:color w:val="000000" w:themeColor="text1"/>
                <w:sz w:val="21"/>
                <w:szCs w:val="21"/>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 xml:space="preserve">   月</w:t>
            </w:r>
            <w:r>
              <w:rPr>
                <w:rFonts w:hint="eastAsia" w:ascii="Times New Roman" w:hAnsi="Times New Roman" w:eastAsia="宋体" w:cs="Times New Roman"/>
                <w:color w:val="000000" w:themeColor="text1"/>
                <w:sz w:val="21"/>
                <w:szCs w:val="21"/>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 xml:space="preserve">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3" w:hRule="atLeast"/>
        </w:trPr>
        <w:tc>
          <w:tcPr>
            <w:tcW w:w="1101" w:type="dxa"/>
            <w:gridSpan w:val="2"/>
            <w:tcBorders>
              <w:bottom w:val="single" w:color="auto" w:sz="4" w:space="0"/>
            </w:tcBorders>
            <w:vAlign w:val="center"/>
          </w:tcPr>
          <w:p>
            <w:pPr>
              <w:spacing w:line="240" w:lineRule="exact"/>
              <w:ind w:left="1680" w:hanging="1680" w:hangingChars="800"/>
              <w:jc w:val="both"/>
              <w:rPr>
                <w:rFonts w:hint="eastAsia" w:cs="Times New Roman" w:asciiTheme="minorEastAsia" w:hAnsiTheme="minorEastAsia" w:eastAsiaTheme="minorEastAsia"/>
                <w:color w:val="000000" w:themeColor="text1"/>
                <w:sz w:val="21"/>
                <w:szCs w:val="21"/>
                <w:lang w:eastAsia="zh-CN"/>
                <w14:textFill>
                  <w14:solidFill>
                    <w14:schemeClr w14:val="tx1"/>
                  </w14:solidFill>
                </w14:textFill>
              </w:rPr>
            </w:pPr>
            <w:r>
              <w:rPr>
                <w:rFonts w:hint="eastAsia" w:cs="Times New Roman" w:asciiTheme="minorEastAsia" w:hAnsiTheme="minorEastAsia" w:eastAsiaTheme="minorEastAsia"/>
                <w:color w:val="000000" w:themeColor="text1"/>
                <w:sz w:val="21"/>
                <w:szCs w:val="21"/>
                <w:lang w:eastAsia="zh-CN"/>
                <w14:textFill>
                  <w14:solidFill>
                    <w14:schemeClr w14:val="tx1"/>
                  </w14:solidFill>
                </w14:textFill>
              </w:rPr>
              <w:t>招聘</w:t>
            </w:r>
          </w:p>
          <w:p>
            <w:pPr>
              <w:spacing w:line="240" w:lineRule="exact"/>
              <w:ind w:left="1680" w:hanging="1680" w:hangingChars="800"/>
              <w:jc w:val="both"/>
            </w:pPr>
            <w:r>
              <w:rPr>
                <w:rFonts w:cs="Times New Roman" w:asciiTheme="minorEastAsia" w:hAnsiTheme="minorEastAsia" w:eastAsiaTheme="minorEastAsia"/>
                <w:color w:val="000000" w:themeColor="text1"/>
                <w:sz w:val="21"/>
                <w:szCs w:val="21"/>
                <w14:textFill>
                  <w14:solidFill>
                    <w14:schemeClr w14:val="tx1"/>
                  </w14:solidFill>
                </w14:textFill>
              </w:rPr>
              <w:t>单位</w:t>
            </w:r>
          </w:p>
          <w:p>
            <w:pPr>
              <w:spacing w:line="240" w:lineRule="exact"/>
              <w:ind w:left="1680" w:hanging="1680" w:hangingChars="800"/>
              <w:jc w:val="both"/>
              <w:rPr>
                <w:rFonts w:cs="Times New Roman" w:asciiTheme="minorEastAsia" w:hAnsiTheme="minorEastAsia" w:eastAsiaTheme="minorEastAsia"/>
                <w:color w:val="000000" w:themeColor="text1"/>
                <w:sz w:val="21"/>
                <w:szCs w:val="21"/>
                <w14:textFill>
                  <w14:solidFill>
                    <w14:schemeClr w14:val="tx1"/>
                  </w14:solidFill>
                </w14:textFill>
              </w:rPr>
            </w:pPr>
            <w:r>
              <w:rPr>
                <w:rFonts w:cs="Times New Roman" w:asciiTheme="minorEastAsia" w:hAnsiTheme="minorEastAsia" w:eastAsiaTheme="minorEastAsia"/>
                <w:color w:val="000000" w:themeColor="text1"/>
                <w:sz w:val="21"/>
                <w:szCs w:val="21"/>
                <w14:textFill>
                  <w14:solidFill>
                    <w14:schemeClr w14:val="tx1"/>
                  </w14:solidFill>
                </w14:textFill>
              </w:rPr>
              <w:t>初审</w:t>
            </w:r>
          </w:p>
          <w:p>
            <w:pPr>
              <w:spacing w:line="240" w:lineRule="exact"/>
              <w:ind w:left="1680" w:leftChars="0" w:hanging="1680" w:hangingChars="800"/>
              <w:jc w:val="both"/>
              <w:rPr>
                <w:rFonts w:hint="default" w:cs="Times New Roman" w:asciiTheme="minorEastAsia" w:hAnsiTheme="minorEastAsia" w:eastAsiaTheme="minorEastAsia"/>
                <w:color w:val="000000" w:themeColor="text1"/>
                <w:sz w:val="21"/>
                <w:szCs w:val="21"/>
                <w:highlight w:val="yellow"/>
                <w:lang w:val="en-US" w:eastAsia="zh-CN"/>
                <w14:textFill>
                  <w14:solidFill>
                    <w14:schemeClr w14:val="tx1"/>
                  </w14:solidFill>
                </w14:textFill>
              </w:rPr>
            </w:pPr>
            <w:r>
              <w:rPr>
                <w:rFonts w:cs="Times New Roman" w:asciiTheme="minorEastAsia" w:hAnsiTheme="minorEastAsia" w:eastAsiaTheme="minorEastAsia"/>
                <w:color w:val="000000" w:themeColor="text1"/>
                <w:sz w:val="21"/>
                <w:szCs w:val="21"/>
                <w14:textFill>
                  <w14:solidFill>
                    <w14:schemeClr w14:val="tx1"/>
                  </w14:solidFill>
                </w14:textFill>
              </w:rPr>
              <w:t>意见</w:t>
            </w:r>
          </w:p>
        </w:tc>
        <w:tc>
          <w:tcPr>
            <w:tcW w:w="3040" w:type="dxa"/>
            <w:gridSpan w:val="10"/>
            <w:tcBorders>
              <w:bottom w:val="single" w:color="auto" w:sz="4" w:space="0"/>
            </w:tcBorders>
            <w:vAlign w:val="center"/>
          </w:tcPr>
          <w:p>
            <w:pPr>
              <w:spacing w:line="240" w:lineRule="exact"/>
              <w:jc w:val="both"/>
              <w:rPr>
                <w:rFonts w:cs="Times New Roman" w:asciiTheme="minorEastAsia" w:hAnsiTheme="minorEastAsia" w:eastAsiaTheme="minorEastAsia"/>
                <w:color w:val="000000" w:themeColor="text1"/>
                <w:sz w:val="21"/>
                <w:szCs w:val="21"/>
                <w14:textFill>
                  <w14:solidFill>
                    <w14:schemeClr w14:val="tx1"/>
                  </w14:solidFill>
                </w14:textFill>
              </w:rPr>
            </w:pPr>
          </w:p>
          <w:p>
            <w:pPr>
              <w:spacing w:line="240" w:lineRule="exact"/>
              <w:jc w:val="both"/>
              <w:rPr>
                <w:rFonts w:cs="Times New Roman" w:asciiTheme="minorEastAsia" w:hAnsiTheme="minorEastAsia" w:eastAsiaTheme="minorEastAsia"/>
                <w:color w:val="000000" w:themeColor="text1"/>
                <w:sz w:val="21"/>
                <w:szCs w:val="21"/>
                <w14:textFill>
                  <w14:solidFill>
                    <w14:schemeClr w14:val="tx1"/>
                  </w14:solidFill>
                </w14:textFill>
              </w:rPr>
            </w:pPr>
          </w:p>
          <w:p>
            <w:pPr>
              <w:spacing w:line="240" w:lineRule="exact"/>
              <w:ind w:firstLine="840" w:firstLineChars="400"/>
              <w:jc w:val="both"/>
              <w:rPr>
                <w:rFonts w:cs="Times New Roman" w:asciiTheme="minorEastAsia" w:hAnsiTheme="minorEastAsia" w:eastAsiaTheme="minorEastAsia"/>
                <w:color w:val="000000" w:themeColor="text1"/>
                <w:sz w:val="21"/>
                <w:szCs w:val="21"/>
                <w14:textFill>
                  <w14:solidFill>
                    <w14:schemeClr w14:val="tx1"/>
                  </w14:solidFill>
                </w14:textFill>
              </w:rPr>
            </w:pPr>
            <w:r>
              <w:rPr>
                <w:rFonts w:cs="Times New Roman" w:asciiTheme="minorEastAsia" w:hAnsiTheme="minorEastAsia" w:eastAsiaTheme="minorEastAsia"/>
                <w:color w:val="000000" w:themeColor="text1"/>
                <w:sz w:val="21"/>
                <w:szCs w:val="21"/>
                <w14:textFill>
                  <w14:solidFill>
                    <w14:schemeClr w14:val="tx1"/>
                  </w14:solidFill>
                </w14:textFill>
              </w:rPr>
              <w:t>（盖章）</w:t>
            </w:r>
          </w:p>
          <w:p>
            <w:pPr>
              <w:spacing w:line="240" w:lineRule="exact"/>
              <w:ind w:left="1680" w:hanging="1680" w:hangingChars="800"/>
              <w:jc w:val="both"/>
              <w:rPr>
                <w:rFonts w:cs="Times New Roman" w:asciiTheme="minorEastAsia" w:hAnsiTheme="minorEastAsia" w:eastAsiaTheme="minorEastAsia"/>
                <w:color w:val="000000" w:themeColor="text1"/>
                <w:sz w:val="21"/>
                <w:szCs w:val="21"/>
                <w14:textFill>
                  <w14:solidFill>
                    <w14:schemeClr w14:val="tx1"/>
                  </w14:solidFill>
                </w14:textFill>
              </w:rPr>
            </w:pPr>
            <w:r>
              <w:rPr>
                <w:rFonts w:cs="Times New Roman" w:asciiTheme="minorEastAsia" w:hAnsiTheme="minorEastAsia" w:eastAsiaTheme="minorEastAsia"/>
                <w:color w:val="000000" w:themeColor="text1"/>
                <w:sz w:val="21"/>
                <w:szCs w:val="21"/>
                <w14:textFill>
                  <w14:solidFill>
                    <w14:schemeClr w14:val="tx1"/>
                  </w14:solidFill>
                </w14:textFill>
              </w:rPr>
              <w:t xml:space="preserve">  </w:t>
            </w:r>
            <w:r>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t xml:space="preserve">    </w:t>
            </w:r>
            <w:r>
              <w:rPr>
                <w:rFonts w:cs="Times New Roman" w:asciiTheme="minorEastAsia" w:hAnsiTheme="minorEastAsia" w:eastAsiaTheme="minorEastAsia"/>
                <w:color w:val="000000" w:themeColor="text1"/>
                <w:sz w:val="21"/>
                <w:szCs w:val="21"/>
                <w14:textFill>
                  <w14:solidFill>
                    <w14:schemeClr w14:val="tx1"/>
                  </w14:solidFill>
                </w14:textFill>
              </w:rPr>
              <w:t xml:space="preserve">  </w:t>
            </w:r>
            <w:r>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t xml:space="preserve">年  </w:t>
            </w:r>
            <w:r>
              <w:rPr>
                <w:rFonts w:cs="Times New Roman" w:asciiTheme="minorEastAsia" w:hAnsiTheme="minorEastAsia" w:eastAsiaTheme="minorEastAsia"/>
                <w:color w:val="000000" w:themeColor="text1"/>
                <w:sz w:val="21"/>
                <w:szCs w:val="21"/>
                <w14:textFill>
                  <w14:solidFill>
                    <w14:schemeClr w14:val="tx1"/>
                  </w14:solidFill>
                </w14:textFill>
              </w:rPr>
              <w:t>月  日</w:t>
            </w:r>
          </w:p>
        </w:tc>
        <w:tc>
          <w:tcPr>
            <w:tcW w:w="1250" w:type="dxa"/>
            <w:gridSpan w:val="7"/>
            <w:tcBorders>
              <w:bottom w:val="single" w:color="auto" w:sz="4" w:space="0"/>
            </w:tcBorders>
            <w:vAlign w:val="center"/>
          </w:tcPr>
          <w:p>
            <w:pPr>
              <w:spacing w:line="240" w:lineRule="exact"/>
              <w:jc w:val="center"/>
              <w:rPr>
                <w:rFonts w:cs="Times New Roman" w:asciiTheme="minorEastAsia" w:hAnsiTheme="minorEastAsia" w:eastAsiaTheme="minorEastAsia"/>
                <w:color w:val="000000" w:themeColor="text1"/>
                <w:sz w:val="21"/>
                <w:szCs w:val="21"/>
                <w14:textFill>
                  <w14:solidFill>
                    <w14:schemeClr w14:val="tx1"/>
                  </w14:solidFill>
                </w14:textFill>
              </w:rPr>
            </w:pPr>
            <w:r>
              <w:rPr>
                <w:rFonts w:cs="Times New Roman" w:asciiTheme="minorEastAsia" w:hAnsiTheme="minorEastAsia" w:eastAsiaTheme="minorEastAsia"/>
                <w:color w:val="000000" w:themeColor="text1"/>
                <w:sz w:val="21"/>
                <w:szCs w:val="21"/>
                <w14:textFill>
                  <w14:solidFill>
                    <w14:schemeClr w14:val="tx1"/>
                  </w14:solidFill>
                </w14:textFill>
              </w:rPr>
              <w:t>主管部门审核意见</w:t>
            </w:r>
          </w:p>
        </w:tc>
        <w:tc>
          <w:tcPr>
            <w:tcW w:w="3983" w:type="dxa"/>
            <w:gridSpan w:val="16"/>
            <w:tcBorders>
              <w:bottom w:val="single" w:color="auto" w:sz="4" w:space="0"/>
              <w:right w:val="single" w:color="auto" w:sz="4" w:space="0"/>
            </w:tcBorders>
            <w:vAlign w:val="center"/>
          </w:tcPr>
          <w:p>
            <w:pPr>
              <w:spacing w:line="240" w:lineRule="exact"/>
              <w:jc w:val="both"/>
              <w:rPr>
                <w:rFonts w:cs="Times New Roman" w:asciiTheme="minorEastAsia" w:hAnsiTheme="minorEastAsia" w:eastAsiaTheme="minorEastAsia"/>
                <w:color w:val="000000" w:themeColor="text1"/>
                <w:sz w:val="21"/>
                <w:szCs w:val="21"/>
                <w14:textFill>
                  <w14:solidFill>
                    <w14:schemeClr w14:val="tx1"/>
                  </w14:solidFill>
                </w14:textFill>
              </w:rPr>
            </w:pPr>
          </w:p>
          <w:p>
            <w:pPr>
              <w:pStyle w:val="7"/>
              <w:rPr>
                <w:rFonts w:hint="default" w:cs="Times New Roman" w:asciiTheme="minorEastAsia" w:hAnsiTheme="minorEastAsia" w:eastAsiaTheme="minorEastAsia"/>
                <w:color w:val="000000" w:themeColor="text1"/>
                <w:sz w:val="21"/>
                <w:szCs w:val="21"/>
                <w:lang w:val="en-US" w:eastAsia="zh-CN"/>
                <w14:textFill>
                  <w14:solidFill>
                    <w14:schemeClr w14:val="tx1"/>
                  </w14:solidFill>
                </w14:textFill>
              </w:rPr>
            </w:pPr>
            <w:r>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t xml:space="preserve">   </w:t>
            </w:r>
          </w:p>
          <w:p>
            <w:pPr>
              <w:spacing w:line="240" w:lineRule="exact"/>
              <w:ind w:firstLine="1470" w:firstLineChars="700"/>
              <w:jc w:val="both"/>
              <w:rPr>
                <w:rFonts w:cs="Times New Roman" w:asciiTheme="minorEastAsia" w:hAnsiTheme="minorEastAsia" w:eastAsiaTheme="minorEastAsia"/>
                <w:color w:val="000000" w:themeColor="text1"/>
                <w:sz w:val="21"/>
                <w:szCs w:val="21"/>
                <w14:textFill>
                  <w14:solidFill>
                    <w14:schemeClr w14:val="tx1"/>
                  </w14:solidFill>
                </w14:textFill>
              </w:rPr>
            </w:pPr>
            <w:r>
              <w:rPr>
                <w:rFonts w:cs="Times New Roman" w:asciiTheme="minorEastAsia" w:hAnsiTheme="minorEastAsia" w:eastAsiaTheme="minorEastAsia"/>
                <w:color w:val="000000" w:themeColor="text1"/>
                <w:sz w:val="21"/>
                <w:szCs w:val="21"/>
                <w14:textFill>
                  <w14:solidFill>
                    <w14:schemeClr w14:val="tx1"/>
                  </w14:solidFill>
                </w14:textFill>
              </w:rPr>
              <w:t>（盖章）</w:t>
            </w:r>
          </w:p>
          <w:p>
            <w:pPr>
              <w:spacing w:line="240" w:lineRule="exact"/>
              <w:ind w:left="1890" w:hanging="1890" w:hangingChars="900"/>
              <w:jc w:val="both"/>
              <w:rPr>
                <w:rFonts w:cs="Times New Roman" w:asciiTheme="minorEastAsia" w:hAnsiTheme="minorEastAsia" w:eastAsiaTheme="minorEastAsia"/>
                <w:color w:val="000000" w:themeColor="text1"/>
                <w:sz w:val="21"/>
                <w:szCs w:val="21"/>
                <w14:textFill>
                  <w14:solidFill>
                    <w14:schemeClr w14:val="tx1"/>
                  </w14:solidFill>
                </w14:textFill>
              </w:rPr>
            </w:pPr>
            <w:r>
              <w:rPr>
                <w:rFonts w:cs="Times New Roman" w:asciiTheme="minorEastAsia" w:hAnsiTheme="minorEastAsia" w:eastAsiaTheme="minorEastAsia"/>
                <w:color w:val="000000" w:themeColor="text1"/>
                <w:sz w:val="21"/>
                <w:szCs w:val="21"/>
                <w14:textFill>
                  <w14:solidFill>
                    <w14:schemeClr w14:val="tx1"/>
                  </w14:solidFill>
                </w14:textFill>
              </w:rPr>
              <w:t xml:space="preserve">    </w:t>
            </w:r>
            <w:r>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t xml:space="preserve">        年  </w:t>
            </w:r>
            <w:r>
              <w:rPr>
                <w:rFonts w:cs="Times New Roman" w:asciiTheme="minorEastAsia" w:hAnsiTheme="minorEastAsia" w:eastAsiaTheme="minorEastAsia"/>
                <w:color w:val="000000" w:themeColor="text1"/>
                <w:sz w:val="21"/>
                <w:szCs w:val="21"/>
                <w14:textFill>
                  <w14:solidFill>
                    <w14:schemeClr w14:val="tx1"/>
                  </w14:solidFill>
                </w14:textFill>
              </w:rPr>
              <w:t>月  日</w:t>
            </w:r>
          </w:p>
        </w:tc>
      </w:tr>
    </w:tbl>
    <w:p>
      <w:pPr>
        <w:pStyle w:val="3"/>
        <w:ind w:left="0" w:leftChars="0" w:firstLine="0" w:firstLineChars="0"/>
        <w:rPr>
          <w:rFonts w:hint="default" w:eastAsia="宋体"/>
          <w:lang w:val="en-US" w:eastAsia="zh-CN"/>
        </w:rPr>
      </w:pPr>
    </w:p>
    <w:p>
      <w:pPr>
        <w:spacing w:line="240" w:lineRule="exact"/>
        <w:rPr>
          <w:ins w:id="1444" w:author="quzhou" w:date="2024-01-07T17:43:04Z"/>
          <w:rFonts w:ascii="宋体" w:hAnsi="宋体" w:eastAsia="宋体" w:cs="宋体"/>
          <w:color w:val="000000" w:themeColor="text1"/>
          <w:w w:val="90"/>
          <w:sz w:val="44"/>
          <w14:textFill>
            <w14:solidFill>
              <w14:schemeClr w14:val="tx1"/>
            </w14:solidFill>
          </w14:textFill>
        </w:rPr>
      </w:pPr>
    </w:p>
    <w:p>
      <w:pPr>
        <w:pStyle w:val="2"/>
        <w:rPr>
          <w:ins w:id="1445" w:author="quzhou" w:date="2024-01-07T17:43:11Z"/>
          <w:rFonts w:hint="eastAsia" w:ascii="Times New Roman" w:hAnsi="Times New Roman" w:eastAsia="仿宋_GB2312" w:cs="Times New Roman"/>
          <w:color w:val="000000" w:themeColor="text1"/>
          <w:w w:val="100"/>
          <w:sz w:val="32"/>
          <w:szCs w:val="32"/>
          <w:lang w:val="en-US" w:eastAsia="zh-CN"/>
          <w:rPrChange w:id="1446" w:author="quzhou" w:date="2024-01-07T17:45:26Z">
            <w:rPr>
              <w:ins w:id="1447" w:author="quzhou" w:date="2024-01-07T17:43:11Z"/>
              <w:rFonts w:hint="eastAsia" w:ascii="宋体" w:hAnsi="宋体" w:eastAsia="宋体" w:cs="宋体"/>
              <w:color w:val="000000" w:themeColor="text1"/>
              <w:w w:val="90"/>
              <w:sz w:val="44"/>
              <w:lang w:val="en-US" w:eastAsia="zh-CN"/>
              <w14:textFill>
                <w14:solidFill>
                  <w14:schemeClr w14:val="tx1"/>
                </w14:solidFill>
              </w14:textFill>
            </w:rPr>
          </w:rPrChange>
          <w14:textFill>
            <w14:solidFill>
              <w14:schemeClr w14:val="tx1"/>
            </w14:solidFill>
          </w14:textFill>
        </w:rPr>
      </w:pPr>
      <w:ins w:id="1448" w:author="quzhou" w:date="2024-01-07T17:43:07Z">
        <w:r>
          <w:rPr>
            <w:rFonts w:hint="eastAsia" w:ascii="Times New Roman" w:hAnsi="Times New Roman" w:eastAsia="仿宋_GB2312" w:cs="Times New Roman"/>
            <w:color w:val="000000" w:themeColor="text1"/>
            <w:w w:val="100"/>
            <w:sz w:val="32"/>
            <w:szCs w:val="32"/>
            <w:lang w:eastAsia="zh-CN"/>
            <w:rPrChange w:id="1449" w:author="quzhou" w:date="2024-01-07T17:45:26Z">
              <w:rPr>
                <w:rFonts w:hint="eastAsia" w:ascii="宋体" w:hAnsi="宋体" w:eastAsia="宋体" w:cs="宋体"/>
                <w:color w:val="000000" w:themeColor="text1"/>
                <w:w w:val="90"/>
                <w:sz w:val="44"/>
                <w:lang w:eastAsia="zh-CN"/>
                <w14:textFill>
                  <w14:solidFill>
                    <w14:schemeClr w14:val="tx1"/>
                  </w14:solidFill>
                </w14:textFill>
              </w:rPr>
            </w:rPrChange>
            <w14:textFill>
              <w14:solidFill>
                <w14:schemeClr w14:val="tx1"/>
              </w14:solidFill>
            </w14:textFill>
          </w:rPr>
          <w:t>附件</w:t>
        </w:r>
      </w:ins>
      <w:ins w:id="1450" w:author="quzhou" w:date="2024-01-07T17:43:08Z">
        <w:r>
          <w:rPr>
            <w:rFonts w:hint="eastAsia" w:ascii="Times New Roman" w:hAnsi="Times New Roman" w:eastAsia="仿宋_GB2312" w:cs="Times New Roman"/>
            <w:color w:val="000000" w:themeColor="text1"/>
            <w:w w:val="100"/>
            <w:sz w:val="32"/>
            <w:szCs w:val="32"/>
            <w:lang w:val="en-US" w:eastAsia="zh-CN"/>
            <w:rPrChange w:id="1451" w:author="quzhou" w:date="2024-01-07T17:45:26Z">
              <w:rPr>
                <w:rFonts w:hint="eastAsia" w:ascii="宋体" w:hAnsi="宋体" w:eastAsia="宋体" w:cs="宋体"/>
                <w:color w:val="000000" w:themeColor="text1"/>
                <w:w w:val="90"/>
                <w:sz w:val="44"/>
                <w:lang w:val="en-US" w:eastAsia="zh-CN"/>
                <w14:textFill>
                  <w14:solidFill>
                    <w14:schemeClr w14:val="tx1"/>
                  </w14:solidFill>
                </w14:textFill>
              </w:rPr>
            </w:rPrChange>
            <w14:textFill>
              <w14:solidFill>
                <w14:schemeClr w14:val="tx1"/>
              </w14:solidFill>
            </w14:textFill>
          </w:rPr>
          <w:t>3</w:t>
        </w:r>
      </w:ins>
    </w:p>
    <w:p>
      <w:pPr>
        <w:pStyle w:val="3"/>
        <w:jc w:val="center"/>
        <w:rPr>
          <w:ins w:id="1453" w:author="quzhou" w:date="2024-01-07T17:43:08Z"/>
          <w:rFonts w:hint="eastAsia"/>
          <w:lang w:val="en-US" w:eastAsia="zh-CN"/>
        </w:rPr>
        <w:pPrChange w:id="1452" w:author="quzhou" w:date="2024-01-07T17:43:31Z">
          <w:pPr>
            <w:pStyle w:val="3"/>
          </w:pPr>
        </w:pPrChange>
      </w:pPr>
      <w:ins w:id="1454" w:author="quzhou" w:date="2024-01-07T17:43:25Z">
        <w:r>
          <w:rPr>
            <w:rFonts w:hint="eastAsia" w:ascii="方正小标宋简体" w:hAnsi="方正小标宋简体" w:eastAsia="方正小标宋简体" w:cs="方正小标宋简体"/>
            <w:color w:val="000000" w:themeColor="text1"/>
            <w:sz w:val="44"/>
            <w:szCs w:val="44"/>
            <w:highlight w:val="none"/>
            <w:lang w:val="en-US" w:eastAsia="zh-CN"/>
            <w14:textFill>
              <w14:solidFill>
                <w14:schemeClr w14:val="tx1"/>
              </w14:solidFill>
            </w14:textFill>
          </w:rPr>
          <w:t>浙江省衢州第二中学</w:t>
        </w:r>
      </w:ins>
      <w:ins w:id="1455" w:author="quzhou" w:date="2024-01-07T17:44:47Z">
        <w:r>
          <w:rPr>
            <w:rFonts w:hint="eastAsia" w:ascii="方正小标宋简体" w:hAnsi="方正小标宋简体" w:eastAsia="方正小标宋简体" w:cs="方正小标宋简体"/>
            <w:color w:val="000000" w:themeColor="text1"/>
            <w:sz w:val="44"/>
            <w:szCs w:val="44"/>
            <w:highlight w:val="none"/>
            <w:lang w:val="en-US" w:eastAsia="zh-CN"/>
            <w14:textFill>
              <w14:solidFill>
                <w14:schemeClr w14:val="tx1"/>
              </w14:solidFill>
            </w14:textFill>
          </w:rPr>
          <w:t>招引</w:t>
        </w:r>
      </w:ins>
      <w:ins w:id="1456" w:author="quzhou" w:date="2024-01-07T17:43:28Z">
        <w:r>
          <w:rPr>
            <w:rFonts w:hint="eastAsia" w:ascii="方正小标宋简体" w:hAnsi="方正小标宋简体" w:eastAsia="方正小标宋简体" w:cs="方正小标宋简体"/>
            <w:color w:val="000000" w:themeColor="text1"/>
            <w:sz w:val="44"/>
            <w:szCs w:val="44"/>
            <w:highlight w:val="none"/>
            <w:lang w:val="en-US" w:eastAsia="zh-CN"/>
            <w14:textFill>
              <w14:solidFill>
                <w14:schemeClr w14:val="tx1"/>
              </w14:solidFill>
            </w14:textFill>
          </w:rPr>
          <w:t>概况</w:t>
        </w:r>
      </w:ins>
    </w:p>
    <w:p>
      <w:pPr>
        <w:ind w:firstLine="640" w:firstLineChars="200"/>
        <w:rPr>
          <w:ins w:id="1457" w:author="quzhou" w:date="2024-01-07T17:43:33Z"/>
          <w:rFonts w:hint="eastAsia" w:ascii="仿宋_GB2312" w:hAnsi="仿宋_GB2312" w:eastAsia="仿宋_GB2312" w:cs="仿宋_GB2312"/>
          <w:sz w:val="32"/>
          <w:szCs w:val="32"/>
        </w:rPr>
      </w:pPr>
    </w:p>
    <w:p>
      <w:pPr>
        <w:spacing w:after="0" w:line="560" w:lineRule="exact"/>
        <w:ind w:firstLine="640" w:firstLineChars="200"/>
        <w:rPr>
          <w:ins w:id="1459" w:author="quzhou" w:date="2024-01-07T17:43:09Z"/>
          <w:rFonts w:hint="eastAsia" w:ascii="仿宋_GB2312" w:hAnsi="仿宋_GB2312" w:eastAsia="仿宋_GB2312" w:cs="仿宋_GB2312"/>
          <w:sz w:val="32"/>
          <w:szCs w:val="32"/>
        </w:rPr>
        <w:pPrChange w:id="1458" w:author="quzhou" w:date="2024-01-07T17:44:59Z">
          <w:pPr>
            <w:ind w:firstLine="640" w:firstLineChars="200"/>
          </w:pPr>
        </w:pPrChange>
      </w:pPr>
      <w:ins w:id="1460" w:author="quzhou" w:date="2024-01-07T17:43:36Z">
        <w:r>
          <w:rPr>
            <w:rFonts w:hint="eastAsia" w:ascii="仿宋_GB2312" w:hAnsi="仿宋_GB2312" w:eastAsia="仿宋_GB2312" w:cs="仿宋_GB2312"/>
            <w:sz w:val="32"/>
            <w:szCs w:val="32"/>
            <w:lang w:eastAsia="zh-CN"/>
          </w:rPr>
          <w:t>浙江省</w:t>
        </w:r>
      </w:ins>
      <w:ins w:id="1461" w:author="quzhou" w:date="2024-01-07T17:43:37Z">
        <w:r>
          <w:rPr>
            <w:rFonts w:hint="eastAsia" w:ascii="仿宋_GB2312" w:hAnsi="仿宋_GB2312" w:eastAsia="仿宋_GB2312" w:cs="仿宋_GB2312"/>
            <w:sz w:val="32"/>
            <w:szCs w:val="32"/>
            <w:lang w:eastAsia="zh-CN"/>
          </w:rPr>
          <w:t>衢州</w:t>
        </w:r>
      </w:ins>
      <w:ins w:id="1462" w:author="quzhou" w:date="2024-01-07T17:43:38Z">
        <w:r>
          <w:rPr>
            <w:rFonts w:hint="eastAsia" w:ascii="仿宋_GB2312" w:hAnsi="仿宋_GB2312" w:eastAsia="仿宋_GB2312" w:cs="仿宋_GB2312"/>
            <w:sz w:val="32"/>
            <w:szCs w:val="32"/>
            <w:lang w:eastAsia="zh-CN"/>
          </w:rPr>
          <w:t>第二</w:t>
        </w:r>
      </w:ins>
      <w:ins w:id="1463" w:author="quzhou" w:date="2024-01-07T17:43:39Z">
        <w:r>
          <w:rPr>
            <w:rFonts w:hint="eastAsia" w:ascii="仿宋_GB2312" w:hAnsi="仿宋_GB2312" w:eastAsia="仿宋_GB2312" w:cs="仿宋_GB2312"/>
            <w:sz w:val="32"/>
            <w:szCs w:val="32"/>
            <w:lang w:eastAsia="zh-CN"/>
          </w:rPr>
          <w:t>中学</w:t>
        </w:r>
      </w:ins>
      <w:ins w:id="1464" w:author="quzhou" w:date="2024-01-07T17:43:09Z">
        <w:r>
          <w:rPr>
            <w:rFonts w:hint="eastAsia" w:ascii="仿宋_GB2312" w:hAnsi="仿宋_GB2312" w:eastAsia="仿宋_GB2312" w:cs="仿宋_GB2312"/>
            <w:sz w:val="32"/>
            <w:szCs w:val="32"/>
            <w:lang w:eastAsia="zh-CN"/>
          </w:rPr>
          <w:t>创办于</w:t>
        </w:r>
      </w:ins>
      <w:ins w:id="1465" w:author="quzhou" w:date="2024-01-07T17:43:09Z">
        <w:r>
          <w:rPr>
            <w:rFonts w:hint="eastAsia" w:ascii="仿宋_GB2312" w:hAnsi="仿宋_GB2312" w:eastAsia="仿宋_GB2312" w:cs="仿宋_GB2312"/>
            <w:sz w:val="32"/>
            <w:szCs w:val="32"/>
            <w:lang w:val="en-US" w:eastAsia="zh-CN"/>
          </w:rPr>
          <w:t>1953年，</w:t>
        </w:r>
      </w:ins>
      <w:ins w:id="1466" w:author="quzhou" w:date="2024-01-07T17:43:09Z">
        <w:r>
          <w:rPr>
            <w:rFonts w:hint="eastAsia" w:ascii="仿宋_GB2312" w:hAnsi="仿宋_GB2312" w:eastAsia="仿宋_GB2312" w:cs="仿宋_GB2312"/>
            <w:sz w:val="32"/>
            <w:szCs w:val="32"/>
          </w:rPr>
          <w:t>是省首批办好的18所重点中学之一、省一级重点中学、省首批一级普通高中特色示范学校、省首批现代化学校、北京大学首批“博雅人才共育基地”、清华大学“生源中学”，荣获全国文明单位、全国文明校园、全国五一劳动奖状单位、全国教育系统先进集体等国字号荣誉</w:t>
        </w:r>
      </w:ins>
      <w:ins w:id="1467" w:author="quzhou" w:date="2024-01-07T17:43:09Z">
        <w:r>
          <w:rPr>
            <w:rFonts w:hint="eastAsia" w:ascii="仿宋_GB2312" w:hAnsi="仿宋_GB2312" w:eastAsia="仿宋_GB2312" w:cs="仿宋_GB2312"/>
            <w:sz w:val="32"/>
            <w:szCs w:val="32"/>
            <w:lang w:eastAsia="zh-CN"/>
          </w:rPr>
          <w:t>，</w:t>
        </w:r>
      </w:ins>
      <w:ins w:id="1468" w:author="quzhou" w:date="2024-01-07T17:43:09Z">
        <w:r>
          <w:rPr>
            <w:rFonts w:hint="eastAsia" w:ascii="仿宋_GB2312" w:hAnsi="仿宋_GB2312" w:eastAsia="仿宋_GB2312" w:cs="仿宋_GB2312"/>
            <w:sz w:val="32"/>
            <w:szCs w:val="32"/>
          </w:rPr>
          <w:t>以及省先进基层党组织等诸多省级荣誉。</w:t>
        </w:r>
      </w:ins>
    </w:p>
    <w:p>
      <w:pPr>
        <w:spacing w:after="0" w:line="560" w:lineRule="exact"/>
        <w:ind w:firstLine="640" w:firstLineChars="200"/>
        <w:rPr>
          <w:ins w:id="1470" w:author="quzhou" w:date="2024-01-07T17:44:07Z"/>
          <w:rFonts w:hint="eastAsia" w:ascii="仿宋_GB2312" w:hAnsi="仿宋_GB2312" w:eastAsia="仿宋_GB2312" w:cs="仿宋_GB2312"/>
          <w:sz w:val="32"/>
          <w:szCs w:val="32"/>
        </w:rPr>
        <w:pPrChange w:id="1469" w:author="quzhou" w:date="2024-01-07T17:44:59Z">
          <w:pPr>
            <w:ind w:firstLine="600" w:firstLineChars="200"/>
          </w:pPr>
        </w:pPrChange>
      </w:pPr>
      <w:ins w:id="1471" w:author="quzhou" w:date="2024-01-07T17:43:09Z">
        <w:r>
          <w:rPr>
            <w:rFonts w:hint="eastAsia" w:ascii="仿宋_GB2312" w:hAnsi="仿宋_GB2312" w:eastAsia="仿宋_GB2312" w:cs="仿宋_GB2312"/>
            <w:sz w:val="32"/>
            <w:szCs w:val="32"/>
            <w:rPrChange w:id="1472" w:author="quzhou" w:date="2024-01-07T17:43:47Z">
              <w:rPr>
                <w:rFonts w:hint="eastAsia" w:ascii="仿宋" w:hAnsi="仿宋" w:eastAsia="仿宋" w:cs="仿宋"/>
                <w:sz w:val="30"/>
                <w:szCs w:val="30"/>
              </w:rPr>
            </w:rPrChange>
          </w:rPr>
          <w:t>衢州二中创新实践中心，依托衢州市创新人才培养学院和中国科学院·浙江省衢州第二中学创新实践基地，以学科竞赛为契机，引导和发掘具有创新意识和潜质的优秀中学生，培养胸怀天下的国家未来科技创新人才。自2011年成立</w:t>
        </w:r>
      </w:ins>
      <w:ins w:id="1473" w:author="quzhou" w:date="2024-01-07T17:43:09Z">
        <w:r>
          <w:rPr>
            <w:rFonts w:hint="eastAsia" w:ascii="仿宋_GB2312" w:hAnsi="仿宋_GB2312" w:eastAsia="仿宋_GB2312" w:cs="仿宋_GB2312"/>
            <w:sz w:val="32"/>
            <w:szCs w:val="32"/>
            <w:lang w:val="en-US" w:eastAsia="zh-CN"/>
            <w:rPrChange w:id="1474" w:author="quzhou" w:date="2024-01-07T17:43:47Z">
              <w:rPr>
                <w:rFonts w:hint="eastAsia" w:ascii="仿宋" w:hAnsi="仿宋" w:eastAsia="仿宋" w:cs="仿宋"/>
                <w:sz w:val="30"/>
                <w:szCs w:val="30"/>
                <w:lang w:val="en-US" w:eastAsia="zh-CN"/>
              </w:rPr>
            </w:rPrChange>
          </w:rPr>
          <w:t>以</w:t>
        </w:r>
      </w:ins>
      <w:ins w:id="1475" w:author="quzhou" w:date="2024-01-07T17:43:09Z">
        <w:r>
          <w:rPr>
            <w:rFonts w:hint="eastAsia" w:ascii="仿宋_GB2312" w:hAnsi="仿宋_GB2312" w:eastAsia="仿宋_GB2312" w:cs="仿宋_GB2312"/>
            <w:sz w:val="32"/>
            <w:szCs w:val="32"/>
            <w:rPrChange w:id="1476" w:author="quzhou" w:date="2024-01-07T17:43:47Z">
              <w:rPr>
                <w:rFonts w:hint="eastAsia" w:ascii="仿宋" w:hAnsi="仿宋" w:eastAsia="仿宋" w:cs="仿宋"/>
                <w:sz w:val="30"/>
                <w:szCs w:val="30"/>
              </w:rPr>
            </w:rPrChange>
          </w:rPr>
          <w:t>来，3468人次获五大学科竞赛省级以上奖项，215人次获得全国一等奖，1031人次获省级一等奖，44人次入选五大学科浙江省代表队，5人入选奥赛国家集训队，114人进入北京大学、清华大学，39人进入中国科学院大学深造。创新团队被评为浙江省青年文明号、新时代衢州人文精神代言人、衢州市工人先锋号、衢州市重点创新团队考核优秀团队。</w:t>
        </w:r>
      </w:ins>
    </w:p>
    <w:p>
      <w:pPr>
        <w:spacing w:after="0" w:line="560" w:lineRule="exact"/>
        <w:ind w:firstLine="640" w:firstLineChars="200"/>
        <w:rPr>
          <w:ins w:id="1478" w:author="quzhou" w:date="2024-01-07T17:44:08Z"/>
          <w:rFonts w:hint="eastAsia" w:ascii="仿宋_GB2312" w:hAnsi="仿宋_GB2312" w:eastAsia="仿宋_GB2312" w:cs="仿宋_GB2312"/>
          <w:b/>
          <w:bCs/>
          <w:sz w:val="32"/>
          <w:szCs w:val="32"/>
          <w:rPrChange w:id="1479" w:author="quzhou" w:date="2024-01-07T17:44:24Z">
            <w:rPr>
              <w:ins w:id="1480" w:author="quzhou" w:date="2024-01-07T17:44:08Z"/>
              <w:rFonts w:hint="eastAsia" w:ascii="仿宋_GB2312" w:hAnsi="仿宋_GB2312" w:eastAsia="仿宋_GB2312" w:cs="仿宋_GB2312"/>
              <w:sz w:val="32"/>
              <w:szCs w:val="32"/>
            </w:rPr>
          </w:rPrChange>
        </w:rPr>
        <w:pPrChange w:id="1477" w:author="quzhou" w:date="2024-01-07T17:44:59Z">
          <w:pPr>
            <w:ind w:firstLine="640" w:firstLineChars="200"/>
          </w:pPr>
        </w:pPrChange>
      </w:pPr>
      <w:ins w:id="1481" w:author="quzhou" w:date="2024-01-07T17:44:12Z">
        <w:r>
          <w:rPr>
            <w:rFonts w:hint="eastAsia" w:ascii="仿宋_GB2312" w:hAnsi="仿宋_GB2312" w:eastAsia="仿宋_GB2312" w:cs="仿宋_GB2312"/>
            <w:b/>
            <w:bCs/>
            <w:sz w:val="32"/>
            <w:szCs w:val="32"/>
            <w:lang w:eastAsia="zh-CN"/>
            <w:rPrChange w:id="1482" w:author="quzhou" w:date="2024-01-07T17:44:24Z">
              <w:rPr>
                <w:rFonts w:hint="eastAsia" w:ascii="仿宋_GB2312" w:hAnsi="仿宋_GB2312" w:eastAsia="仿宋_GB2312" w:cs="仿宋_GB2312"/>
                <w:sz w:val="32"/>
                <w:szCs w:val="32"/>
                <w:lang w:eastAsia="zh-CN"/>
              </w:rPr>
            </w:rPrChange>
          </w:rPr>
          <w:t>本次</w:t>
        </w:r>
      </w:ins>
      <w:ins w:id="1483" w:author="quzhou" w:date="2024-01-07T17:44:13Z">
        <w:r>
          <w:rPr>
            <w:rFonts w:hint="eastAsia" w:ascii="仿宋_GB2312" w:hAnsi="仿宋_GB2312" w:eastAsia="仿宋_GB2312" w:cs="仿宋_GB2312"/>
            <w:b/>
            <w:bCs/>
            <w:sz w:val="32"/>
            <w:szCs w:val="32"/>
            <w:lang w:eastAsia="zh-CN"/>
            <w:rPrChange w:id="1484" w:author="quzhou" w:date="2024-01-07T17:44:24Z">
              <w:rPr>
                <w:rFonts w:hint="eastAsia" w:ascii="仿宋_GB2312" w:hAnsi="仿宋_GB2312" w:eastAsia="仿宋_GB2312" w:cs="仿宋_GB2312"/>
                <w:sz w:val="32"/>
                <w:szCs w:val="32"/>
                <w:lang w:eastAsia="zh-CN"/>
              </w:rPr>
            </w:rPrChange>
          </w:rPr>
          <w:t>招引</w:t>
        </w:r>
      </w:ins>
      <w:ins w:id="1485" w:author="quzhou" w:date="2024-01-07T17:44:08Z">
        <w:r>
          <w:rPr>
            <w:rFonts w:hint="eastAsia" w:ascii="仿宋_GB2312" w:hAnsi="仿宋_GB2312" w:eastAsia="仿宋_GB2312" w:cs="仿宋_GB2312"/>
            <w:b/>
            <w:bCs/>
            <w:sz w:val="32"/>
            <w:szCs w:val="32"/>
            <w:rPrChange w:id="1486" w:author="quzhou" w:date="2024-01-07T17:44:24Z">
              <w:rPr>
                <w:rFonts w:hint="eastAsia" w:ascii="仿宋_GB2312" w:hAnsi="仿宋_GB2312" w:eastAsia="仿宋_GB2312" w:cs="仿宋_GB2312"/>
                <w:sz w:val="32"/>
                <w:szCs w:val="32"/>
              </w:rPr>
            </w:rPrChange>
          </w:rPr>
          <w:t>相关待遇</w:t>
        </w:r>
      </w:ins>
    </w:p>
    <w:p>
      <w:pPr>
        <w:keepNext w:val="0"/>
        <w:keepLines w:val="0"/>
        <w:pageBreakBefore w:val="0"/>
        <w:widowControl w:val="0"/>
        <w:wordWrap/>
        <w:topLinePunct w:val="0"/>
        <w:bidi w:val="0"/>
        <w:spacing w:after="0" w:line="560" w:lineRule="exact"/>
        <w:ind w:firstLine="640" w:firstLineChars="200"/>
        <w:rPr>
          <w:ins w:id="1487" w:author="quzhou" w:date="2024-01-17T11:47:09Z"/>
          <w:rFonts w:hint="eastAsia" w:ascii="仿宋_GB2312" w:hAnsi="仿宋_GB2312" w:eastAsia="仿宋_GB2312" w:cs="仿宋_GB2312"/>
          <w:color w:val="auto"/>
          <w:sz w:val="32"/>
          <w:szCs w:val="32"/>
        </w:rPr>
      </w:pPr>
      <w:ins w:id="1488" w:author="quzhou" w:date="2024-01-17T11:47:09Z">
        <w:r>
          <w:rPr>
            <w:rFonts w:hint="eastAsia" w:ascii="仿宋_GB2312" w:hAnsi="仿宋_GB2312" w:eastAsia="仿宋_GB2312" w:cs="仿宋_GB2312"/>
            <w:color w:val="auto"/>
            <w:sz w:val="32"/>
            <w:szCs w:val="32"/>
          </w:rPr>
          <w:t>薪酬待遇优厚</w:t>
        </w:r>
      </w:ins>
      <w:ins w:id="1489" w:author="quzhou" w:date="2024-01-17T11:47:09Z">
        <w:r>
          <w:rPr>
            <w:rFonts w:hint="eastAsia" w:ascii="仿宋_GB2312" w:hAnsi="仿宋_GB2312" w:eastAsia="仿宋_GB2312" w:cs="仿宋_GB2312"/>
            <w:color w:val="auto"/>
            <w:sz w:val="32"/>
            <w:szCs w:val="32"/>
            <w:lang w:eastAsia="zh-CN"/>
          </w:rPr>
          <w:t>：</w:t>
        </w:r>
      </w:ins>
      <w:ins w:id="1490" w:author="quzhou" w:date="2024-01-17T11:47:09Z">
        <w:r>
          <w:rPr>
            <w:rFonts w:hint="eastAsia" w:ascii="仿宋_GB2312" w:hAnsi="仿宋_GB2312" w:eastAsia="仿宋_GB2312" w:cs="仿宋_GB2312"/>
            <w:color w:val="auto"/>
            <w:sz w:val="32"/>
            <w:szCs w:val="32"/>
          </w:rPr>
          <w:t>在职竞赛教练年薪</w:t>
        </w:r>
      </w:ins>
      <w:ins w:id="1491" w:author="quzhou" w:date="2024-01-17T11:47:09Z">
        <w:r>
          <w:rPr>
            <w:rFonts w:hint="eastAsia" w:ascii="仿宋_GB2312" w:hAnsi="仿宋_GB2312" w:eastAsia="仿宋_GB2312" w:cs="仿宋_GB2312"/>
            <w:color w:val="auto"/>
            <w:sz w:val="32"/>
            <w:szCs w:val="32"/>
            <w:lang w:val="en-US" w:eastAsia="zh-CN"/>
          </w:rPr>
          <w:t>40</w:t>
        </w:r>
      </w:ins>
      <w:ins w:id="1492" w:author="quzhou" w:date="2024-01-17T11:47:09Z">
        <w:r>
          <w:rPr>
            <w:rFonts w:hint="eastAsia" w:ascii="仿宋_GB2312" w:hAnsi="仿宋_GB2312" w:eastAsia="仿宋_GB2312" w:cs="仿宋_GB2312"/>
            <w:color w:val="auto"/>
            <w:sz w:val="32"/>
            <w:szCs w:val="32"/>
          </w:rPr>
          <w:t>-100万元，奖金另算</w:t>
        </w:r>
      </w:ins>
      <w:ins w:id="1493" w:author="quzhou" w:date="2024-01-17T11:47:09Z">
        <w:r>
          <w:rPr>
            <w:rFonts w:hint="eastAsia" w:ascii="仿宋_GB2312" w:hAnsi="仿宋_GB2312" w:eastAsia="仿宋_GB2312" w:cs="仿宋_GB2312"/>
            <w:color w:val="auto"/>
            <w:sz w:val="32"/>
            <w:szCs w:val="32"/>
            <w:lang w:eastAsia="zh-CN"/>
          </w:rPr>
          <w:t>；</w:t>
        </w:r>
      </w:ins>
      <w:ins w:id="1494" w:author="quzhou" w:date="2024-01-17T11:47:09Z">
        <w:r>
          <w:rPr>
            <w:rFonts w:hint="eastAsia" w:ascii="仿宋_GB2312" w:hAnsi="仿宋_GB2312" w:eastAsia="仿宋_GB2312" w:cs="仿宋_GB2312"/>
            <w:color w:val="auto"/>
            <w:sz w:val="32"/>
            <w:szCs w:val="32"/>
          </w:rPr>
          <w:t>应届毕业生，年薪</w:t>
        </w:r>
      </w:ins>
      <w:ins w:id="1495" w:author="quzhou" w:date="2024-01-17T11:47:09Z">
        <w:r>
          <w:rPr>
            <w:rFonts w:hint="eastAsia" w:ascii="仿宋_GB2312" w:hAnsi="仿宋_GB2312" w:eastAsia="仿宋_GB2312" w:cs="仿宋_GB2312"/>
            <w:color w:val="auto"/>
            <w:sz w:val="32"/>
            <w:szCs w:val="32"/>
            <w:lang w:val="en-US" w:eastAsia="zh-CN"/>
          </w:rPr>
          <w:t>20</w:t>
        </w:r>
      </w:ins>
      <w:ins w:id="1496" w:author="quzhou" w:date="2024-01-17T11:47:09Z">
        <w:r>
          <w:rPr>
            <w:rFonts w:hint="eastAsia" w:ascii="仿宋_GB2312" w:hAnsi="仿宋_GB2312" w:eastAsia="仿宋_GB2312" w:cs="仿宋_GB2312"/>
            <w:color w:val="auto"/>
            <w:sz w:val="32"/>
            <w:szCs w:val="32"/>
          </w:rPr>
          <w:t>-30万元，奖金另算。</w:t>
        </w:r>
      </w:ins>
    </w:p>
    <w:p>
      <w:pPr>
        <w:keepNext w:val="0"/>
        <w:keepLines w:val="0"/>
        <w:pageBreakBefore w:val="0"/>
        <w:widowControl w:val="0"/>
        <w:wordWrap/>
        <w:topLinePunct w:val="0"/>
        <w:bidi w:val="0"/>
        <w:spacing w:after="0" w:line="560" w:lineRule="exact"/>
        <w:ind w:firstLine="640" w:firstLineChars="200"/>
        <w:rPr>
          <w:ins w:id="1497" w:author="quzhou" w:date="2024-01-17T11:47:09Z"/>
          <w:rFonts w:hint="eastAsia" w:ascii="仿宋_GB2312" w:hAnsi="仿宋_GB2312" w:eastAsia="仿宋_GB2312" w:cs="仿宋_GB2312"/>
          <w:color w:val="auto"/>
          <w:sz w:val="32"/>
          <w:szCs w:val="32"/>
          <w:lang w:eastAsia="zh-CN"/>
        </w:rPr>
      </w:pPr>
      <w:ins w:id="1498" w:author="quzhou" w:date="2024-01-17T11:47:09Z">
        <w:r>
          <w:rPr>
            <w:rFonts w:hint="eastAsia" w:ascii="仿宋_GB2312" w:hAnsi="仿宋_GB2312" w:eastAsia="仿宋_GB2312" w:cs="仿宋_GB2312"/>
            <w:color w:val="auto"/>
            <w:sz w:val="32"/>
            <w:szCs w:val="32"/>
          </w:rPr>
          <w:t>2</w:t>
        </w:r>
      </w:ins>
      <w:ins w:id="1499" w:author="quzhou" w:date="2024-01-17T11:47:09Z">
        <w:r>
          <w:rPr>
            <w:rFonts w:hint="eastAsia" w:ascii="仿宋_GB2312" w:hAnsi="仿宋_GB2312" w:eastAsia="仿宋_GB2312" w:cs="仿宋_GB2312"/>
            <w:color w:val="auto"/>
            <w:sz w:val="32"/>
            <w:szCs w:val="32"/>
            <w:lang w:val="en-US" w:eastAsia="zh-CN"/>
          </w:rPr>
          <w:t>.享受事业单位人员福利待遇</w:t>
        </w:r>
      </w:ins>
      <w:ins w:id="1500" w:author="quzhou" w:date="2024-01-17T11:47:09Z">
        <w:r>
          <w:rPr>
            <w:rFonts w:hint="eastAsia" w:ascii="仿宋_GB2312" w:hAnsi="仿宋_GB2312" w:eastAsia="仿宋_GB2312" w:cs="仿宋_GB2312"/>
            <w:color w:val="auto"/>
            <w:sz w:val="32"/>
            <w:szCs w:val="32"/>
            <w:lang w:eastAsia="zh-CN"/>
          </w:rPr>
          <w:t>。</w:t>
        </w:r>
      </w:ins>
    </w:p>
    <w:p>
      <w:pPr>
        <w:keepNext w:val="0"/>
        <w:keepLines w:val="0"/>
        <w:pageBreakBefore w:val="0"/>
        <w:widowControl w:val="0"/>
        <w:wordWrap/>
        <w:topLinePunct w:val="0"/>
        <w:bidi w:val="0"/>
        <w:spacing w:after="0" w:line="560" w:lineRule="exact"/>
        <w:ind w:firstLine="640" w:firstLineChars="200"/>
        <w:rPr>
          <w:ins w:id="1501" w:author="quzhou" w:date="2024-01-17T11:47:09Z"/>
          <w:rFonts w:hint="eastAsia" w:ascii="仿宋_GB2312" w:hAnsi="仿宋_GB2312" w:eastAsia="仿宋_GB2312" w:cs="仿宋_GB2312"/>
          <w:color w:val="auto"/>
          <w:sz w:val="32"/>
          <w:szCs w:val="32"/>
          <w:lang w:eastAsia="zh-CN"/>
        </w:rPr>
      </w:pPr>
      <w:ins w:id="1502" w:author="quzhou" w:date="2024-01-17T11:47:09Z">
        <w:r>
          <w:rPr>
            <w:rFonts w:hint="eastAsia" w:ascii="仿宋_GB2312" w:hAnsi="仿宋_GB2312" w:eastAsia="仿宋_GB2312" w:cs="仿宋_GB2312"/>
            <w:color w:val="auto"/>
            <w:sz w:val="32"/>
            <w:szCs w:val="32"/>
          </w:rPr>
          <w:t>3</w:t>
        </w:r>
      </w:ins>
      <w:ins w:id="1503" w:author="quzhou" w:date="2024-01-17T11:47:09Z">
        <w:r>
          <w:rPr>
            <w:rFonts w:hint="eastAsia" w:ascii="仿宋_GB2312" w:hAnsi="仿宋_GB2312" w:eastAsia="仿宋_GB2312" w:cs="仿宋_GB2312"/>
            <w:color w:val="auto"/>
            <w:sz w:val="32"/>
            <w:szCs w:val="32"/>
            <w:lang w:val="en-US" w:eastAsia="zh-CN"/>
          </w:rPr>
          <w:t>.</w:t>
        </w:r>
      </w:ins>
      <w:ins w:id="1504" w:author="quzhou" w:date="2024-01-17T11:47:09Z">
        <w:r>
          <w:rPr>
            <w:rFonts w:hint="eastAsia" w:ascii="仿宋_GB2312" w:hAnsi="仿宋_GB2312" w:eastAsia="仿宋_GB2312" w:cs="仿宋_GB2312"/>
            <w:color w:val="auto"/>
            <w:sz w:val="32"/>
            <w:szCs w:val="32"/>
          </w:rPr>
          <w:t>提供专项经费用于优秀人才的个性化培养</w:t>
        </w:r>
      </w:ins>
      <w:ins w:id="1505" w:author="quzhou" w:date="2024-01-17T11:47:09Z">
        <w:r>
          <w:rPr>
            <w:rFonts w:hint="eastAsia" w:ascii="仿宋_GB2312" w:hAnsi="仿宋_GB2312" w:eastAsia="仿宋_GB2312" w:cs="仿宋_GB2312"/>
            <w:color w:val="auto"/>
            <w:sz w:val="32"/>
            <w:szCs w:val="32"/>
            <w:lang w:eastAsia="zh-CN"/>
          </w:rPr>
          <w:t>。</w:t>
        </w:r>
      </w:ins>
    </w:p>
    <w:p>
      <w:pPr>
        <w:keepNext w:val="0"/>
        <w:keepLines w:val="0"/>
        <w:pageBreakBefore w:val="0"/>
        <w:widowControl w:val="0"/>
        <w:wordWrap/>
        <w:topLinePunct w:val="0"/>
        <w:bidi w:val="0"/>
        <w:spacing w:after="0" w:line="560" w:lineRule="exact"/>
        <w:ind w:firstLine="640" w:firstLineChars="200"/>
        <w:rPr>
          <w:ins w:id="1506" w:author="quzhou" w:date="2024-01-17T11:47:09Z"/>
          <w:rFonts w:hint="eastAsia" w:ascii="仿宋_GB2312" w:hAnsi="仿宋_GB2312" w:eastAsia="仿宋_GB2312" w:cs="仿宋_GB2312"/>
          <w:color w:val="auto"/>
          <w:sz w:val="32"/>
          <w:szCs w:val="32"/>
        </w:rPr>
      </w:pPr>
      <w:ins w:id="1507" w:author="quzhou" w:date="2024-01-17T11:47:09Z">
        <w:r>
          <w:rPr>
            <w:rFonts w:hint="eastAsia" w:ascii="仿宋_GB2312" w:hAnsi="仿宋_GB2312" w:eastAsia="仿宋_GB2312" w:cs="仿宋_GB2312"/>
            <w:color w:val="auto"/>
            <w:sz w:val="32"/>
            <w:szCs w:val="32"/>
          </w:rPr>
          <w:t>4</w:t>
        </w:r>
      </w:ins>
      <w:ins w:id="1508" w:author="quzhou" w:date="2024-01-17T11:47:09Z">
        <w:r>
          <w:rPr>
            <w:rFonts w:hint="eastAsia" w:ascii="仿宋_GB2312" w:hAnsi="仿宋_GB2312" w:eastAsia="仿宋_GB2312" w:cs="仿宋_GB2312"/>
            <w:color w:val="auto"/>
            <w:sz w:val="32"/>
            <w:szCs w:val="32"/>
            <w:lang w:val="en-US" w:eastAsia="zh-CN"/>
          </w:rPr>
          <w:t>.符合本地人才引进条件的</w:t>
        </w:r>
      </w:ins>
      <w:ins w:id="1509" w:author="quzhou" w:date="2024-01-17T11:47:09Z">
        <w:r>
          <w:rPr>
            <w:rFonts w:hint="eastAsia" w:ascii="仿宋_GB2312" w:hAnsi="仿宋_GB2312" w:eastAsia="仿宋_GB2312" w:cs="仿宋_GB2312"/>
            <w:color w:val="auto"/>
            <w:sz w:val="32"/>
            <w:szCs w:val="32"/>
          </w:rPr>
          <w:t>享受相关补贴。</w:t>
        </w:r>
      </w:ins>
    </w:p>
    <w:p>
      <w:pPr>
        <w:spacing w:after="0" w:line="560" w:lineRule="exact"/>
        <w:ind w:firstLine="0" w:firstLineChars="0"/>
        <w:rPr>
          <w:ins w:id="1511" w:author="quzhou" w:date="2024-01-07T17:43:09Z"/>
          <w:rFonts w:hint="eastAsia" w:ascii="仿宋_GB2312" w:hAnsi="仿宋_GB2312" w:eastAsia="仿宋_GB2312" w:cs="仿宋_GB2312"/>
          <w:sz w:val="32"/>
          <w:szCs w:val="32"/>
          <w:rPrChange w:id="1512" w:author="quzhou" w:date="2024-01-07T17:43:47Z">
            <w:rPr>
              <w:ins w:id="1513" w:author="quzhou" w:date="2024-01-07T17:43:09Z"/>
              <w:rFonts w:hint="eastAsia" w:ascii="仿宋" w:hAnsi="仿宋" w:eastAsia="仿宋" w:cs="仿宋"/>
              <w:sz w:val="30"/>
              <w:szCs w:val="30"/>
            </w:rPr>
          </w:rPrChange>
        </w:rPr>
        <w:pPrChange w:id="1510" w:author="quzhou" w:date="2024-01-17T11:47:11Z">
          <w:pPr>
            <w:ind w:firstLine="600" w:firstLineChars="200"/>
          </w:pPr>
        </w:pPrChange>
      </w:pPr>
    </w:p>
    <w:p>
      <w:pPr>
        <w:ind w:firstLine="640" w:firstLineChars="200"/>
        <w:rPr>
          <w:rFonts w:hint="eastAsia" w:ascii="仿宋_GB2312" w:hAnsi="仿宋_GB2312" w:eastAsia="仿宋_GB2312" w:cs="仿宋_GB2312"/>
          <w:sz w:val="32"/>
          <w:szCs w:val="32"/>
          <w:lang w:val="en-US" w:eastAsia="zh-CN"/>
          <w:rPrChange w:id="1515" w:author="quzhou" w:date="2024-01-07T17:43:47Z">
            <w:rPr>
              <w:rFonts w:hint="default"/>
              <w:lang w:val="en-US" w:eastAsia="zh-CN"/>
            </w:rPr>
          </w:rPrChange>
        </w:rPr>
        <w:pPrChange w:id="1514" w:author="quzhou" w:date="2024-01-07T17:43:47Z">
          <w:pPr>
            <w:pStyle w:val="3"/>
          </w:pPr>
        </w:pPrChange>
      </w:pPr>
    </w:p>
    <w:sectPr>
      <w:pgSz w:w="11906" w:h="16838"/>
      <w:pgMar w:top="1440" w:right="1800" w:bottom="1440" w:left="180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FED142"/>
    <w:multiLevelType w:val="singleLevel"/>
    <w:tmpl w:val="FEFED142"/>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uzhou">
    <w15:presenceInfo w15:providerId="None" w15:userId="quzhou"/>
  </w15:person>
  <w15:person w15:author="周旭荣">
    <w15:presenceInfo w15:providerId="None" w15:userId="周旭荣"/>
  </w15:person>
  <w15:person w15:author="ymh">
    <w15:presenceInfo w15:providerId="None" w15:userId="ymh"/>
  </w15:person>
  <w15:person w15:author=" 吕攀">
    <w15:presenceInfo w15:providerId="WPS Office" w15:userId="947925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revisionView w:markup="0"/>
  <w:trackRevisions w:val="1"/>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2OTI1M2QwZjAyYmFkMzViZWQ1ZWNiODlhZjNkNTQifQ=="/>
  </w:docVars>
  <w:rsids>
    <w:rsidRoot w:val="00D31D50"/>
    <w:rsid w:val="0001330A"/>
    <w:rsid w:val="000708CC"/>
    <w:rsid w:val="000751A1"/>
    <w:rsid w:val="000B1AFF"/>
    <w:rsid w:val="000D3F27"/>
    <w:rsid w:val="000E1FC7"/>
    <w:rsid w:val="000E3B81"/>
    <w:rsid w:val="000E3E25"/>
    <w:rsid w:val="00111878"/>
    <w:rsid w:val="00130A87"/>
    <w:rsid w:val="00133CEA"/>
    <w:rsid w:val="001406AD"/>
    <w:rsid w:val="00143FDE"/>
    <w:rsid w:val="00151091"/>
    <w:rsid w:val="00155504"/>
    <w:rsid w:val="001778DD"/>
    <w:rsid w:val="00184501"/>
    <w:rsid w:val="00185C92"/>
    <w:rsid w:val="00186E86"/>
    <w:rsid w:val="001B2DD7"/>
    <w:rsid w:val="001C21E8"/>
    <w:rsid w:val="001C6A63"/>
    <w:rsid w:val="001D35C9"/>
    <w:rsid w:val="0020313C"/>
    <w:rsid w:val="00211396"/>
    <w:rsid w:val="00250797"/>
    <w:rsid w:val="00256622"/>
    <w:rsid w:val="00273FC2"/>
    <w:rsid w:val="00283139"/>
    <w:rsid w:val="002912F4"/>
    <w:rsid w:val="002972E9"/>
    <w:rsid w:val="002A6BEE"/>
    <w:rsid w:val="002C10A4"/>
    <w:rsid w:val="002C49E7"/>
    <w:rsid w:val="002C7E65"/>
    <w:rsid w:val="002F6B83"/>
    <w:rsid w:val="003059B5"/>
    <w:rsid w:val="00323B43"/>
    <w:rsid w:val="00344DFF"/>
    <w:rsid w:val="0035441B"/>
    <w:rsid w:val="00365DAE"/>
    <w:rsid w:val="003811D0"/>
    <w:rsid w:val="00390442"/>
    <w:rsid w:val="00392AFC"/>
    <w:rsid w:val="00393251"/>
    <w:rsid w:val="003A06C3"/>
    <w:rsid w:val="003D150E"/>
    <w:rsid w:val="003D37D8"/>
    <w:rsid w:val="003D53C0"/>
    <w:rsid w:val="003F6165"/>
    <w:rsid w:val="003F716A"/>
    <w:rsid w:val="0040600C"/>
    <w:rsid w:val="00426133"/>
    <w:rsid w:val="004358AB"/>
    <w:rsid w:val="00440778"/>
    <w:rsid w:val="00441147"/>
    <w:rsid w:val="00455B6D"/>
    <w:rsid w:val="004649D9"/>
    <w:rsid w:val="004A4724"/>
    <w:rsid w:val="004D5C99"/>
    <w:rsid w:val="004D74E1"/>
    <w:rsid w:val="004E047F"/>
    <w:rsid w:val="0054033C"/>
    <w:rsid w:val="0055284B"/>
    <w:rsid w:val="005657CF"/>
    <w:rsid w:val="0056683D"/>
    <w:rsid w:val="0057263F"/>
    <w:rsid w:val="00594447"/>
    <w:rsid w:val="005A2403"/>
    <w:rsid w:val="005D63A9"/>
    <w:rsid w:val="005E2036"/>
    <w:rsid w:val="005F07E3"/>
    <w:rsid w:val="00623DF6"/>
    <w:rsid w:val="00634267"/>
    <w:rsid w:val="006432F9"/>
    <w:rsid w:val="00644F3A"/>
    <w:rsid w:val="0065121C"/>
    <w:rsid w:val="00664903"/>
    <w:rsid w:val="006834EE"/>
    <w:rsid w:val="006B78A6"/>
    <w:rsid w:val="006C053D"/>
    <w:rsid w:val="006C0F9A"/>
    <w:rsid w:val="006D028C"/>
    <w:rsid w:val="006D607C"/>
    <w:rsid w:val="006F1A12"/>
    <w:rsid w:val="007174FB"/>
    <w:rsid w:val="00722610"/>
    <w:rsid w:val="00726115"/>
    <w:rsid w:val="00730EEB"/>
    <w:rsid w:val="00734AD5"/>
    <w:rsid w:val="00745437"/>
    <w:rsid w:val="00751E13"/>
    <w:rsid w:val="0078206D"/>
    <w:rsid w:val="007900C8"/>
    <w:rsid w:val="007C214F"/>
    <w:rsid w:val="007D5C82"/>
    <w:rsid w:val="007E594F"/>
    <w:rsid w:val="007F286B"/>
    <w:rsid w:val="0081035A"/>
    <w:rsid w:val="00821D01"/>
    <w:rsid w:val="008225EE"/>
    <w:rsid w:val="00834E97"/>
    <w:rsid w:val="00842B84"/>
    <w:rsid w:val="0088280B"/>
    <w:rsid w:val="008A0BD3"/>
    <w:rsid w:val="008A6B19"/>
    <w:rsid w:val="008A70F2"/>
    <w:rsid w:val="008B7726"/>
    <w:rsid w:val="008F2E4B"/>
    <w:rsid w:val="009111EC"/>
    <w:rsid w:val="009437FB"/>
    <w:rsid w:val="0094513C"/>
    <w:rsid w:val="00946052"/>
    <w:rsid w:val="00961E48"/>
    <w:rsid w:val="0097726B"/>
    <w:rsid w:val="00986B39"/>
    <w:rsid w:val="009C2643"/>
    <w:rsid w:val="009D2BD2"/>
    <w:rsid w:val="009E4F92"/>
    <w:rsid w:val="009E6482"/>
    <w:rsid w:val="00A1131B"/>
    <w:rsid w:val="00A55D6E"/>
    <w:rsid w:val="00A71E18"/>
    <w:rsid w:val="00A80CEA"/>
    <w:rsid w:val="00A9117A"/>
    <w:rsid w:val="00AA4DCC"/>
    <w:rsid w:val="00AB5CA2"/>
    <w:rsid w:val="00AC5ECF"/>
    <w:rsid w:val="00AF5D25"/>
    <w:rsid w:val="00AF6975"/>
    <w:rsid w:val="00B13974"/>
    <w:rsid w:val="00B5321B"/>
    <w:rsid w:val="00B675CE"/>
    <w:rsid w:val="00B76831"/>
    <w:rsid w:val="00BA0818"/>
    <w:rsid w:val="00BB3B74"/>
    <w:rsid w:val="00BC74F1"/>
    <w:rsid w:val="00BF36B0"/>
    <w:rsid w:val="00BF4CCE"/>
    <w:rsid w:val="00C24832"/>
    <w:rsid w:val="00C25596"/>
    <w:rsid w:val="00C55C50"/>
    <w:rsid w:val="00C731D1"/>
    <w:rsid w:val="00C73EE9"/>
    <w:rsid w:val="00C740FC"/>
    <w:rsid w:val="00C76635"/>
    <w:rsid w:val="00C94CBC"/>
    <w:rsid w:val="00CA4224"/>
    <w:rsid w:val="00CB71DF"/>
    <w:rsid w:val="00CD28BA"/>
    <w:rsid w:val="00CE06DD"/>
    <w:rsid w:val="00CF0798"/>
    <w:rsid w:val="00CF1688"/>
    <w:rsid w:val="00D17820"/>
    <w:rsid w:val="00D25EAD"/>
    <w:rsid w:val="00D31D50"/>
    <w:rsid w:val="00DB1BAA"/>
    <w:rsid w:val="00DD7152"/>
    <w:rsid w:val="00DF01C9"/>
    <w:rsid w:val="00E01580"/>
    <w:rsid w:val="00E052F8"/>
    <w:rsid w:val="00E44C34"/>
    <w:rsid w:val="00E45723"/>
    <w:rsid w:val="00E55720"/>
    <w:rsid w:val="00E80BF4"/>
    <w:rsid w:val="00E835D5"/>
    <w:rsid w:val="00E83B88"/>
    <w:rsid w:val="00E95A9C"/>
    <w:rsid w:val="00EA7A87"/>
    <w:rsid w:val="00EE0D32"/>
    <w:rsid w:val="00EF48D1"/>
    <w:rsid w:val="00EF7A14"/>
    <w:rsid w:val="00F47279"/>
    <w:rsid w:val="00F64439"/>
    <w:rsid w:val="00FA6845"/>
    <w:rsid w:val="00FC758D"/>
    <w:rsid w:val="00FD0578"/>
    <w:rsid w:val="00FD3709"/>
    <w:rsid w:val="00FD6138"/>
    <w:rsid w:val="00FE1764"/>
    <w:rsid w:val="025841EF"/>
    <w:rsid w:val="03083330"/>
    <w:rsid w:val="07F22D3F"/>
    <w:rsid w:val="095F374D"/>
    <w:rsid w:val="0A860821"/>
    <w:rsid w:val="0A9A3191"/>
    <w:rsid w:val="0B263929"/>
    <w:rsid w:val="0CF46B5D"/>
    <w:rsid w:val="15EF8088"/>
    <w:rsid w:val="179B6F8F"/>
    <w:rsid w:val="17FF0995"/>
    <w:rsid w:val="1B07298F"/>
    <w:rsid w:val="1B2A2003"/>
    <w:rsid w:val="1B2F612C"/>
    <w:rsid w:val="1D5FAC55"/>
    <w:rsid w:val="1D98C2EA"/>
    <w:rsid w:val="1E0F1E2E"/>
    <w:rsid w:val="1E633D84"/>
    <w:rsid w:val="1F742C6F"/>
    <w:rsid w:val="20957BF6"/>
    <w:rsid w:val="214426BA"/>
    <w:rsid w:val="240B231F"/>
    <w:rsid w:val="256627A9"/>
    <w:rsid w:val="26BA5EBA"/>
    <w:rsid w:val="276A5E9A"/>
    <w:rsid w:val="2B884928"/>
    <w:rsid w:val="2BD50727"/>
    <w:rsid w:val="2C5E2226"/>
    <w:rsid w:val="2C7E3F28"/>
    <w:rsid w:val="2D467A27"/>
    <w:rsid w:val="2FAE14D8"/>
    <w:rsid w:val="314549DE"/>
    <w:rsid w:val="335F451A"/>
    <w:rsid w:val="3670781A"/>
    <w:rsid w:val="36EF04FB"/>
    <w:rsid w:val="3BD30F93"/>
    <w:rsid w:val="3D6055C3"/>
    <w:rsid w:val="3D661F6D"/>
    <w:rsid w:val="3EE50721"/>
    <w:rsid w:val="3FE7B506"/>
    <w:rsid w:val="42FF3F83"/>
    <w:rsid w:val="44CC2AB5"/>
    <w:rsid w:val="453F7C20"/>
    <w:rsid w:val="467A1753"/>
    <w:rsid w:val="493A2D00"/>
    <w:rsid w:val="4A5FF242"/>
    <w:rsid w:val="4A794E0D"/>
    <w:rsid w:val="4CC9201D"/>
    <w:rsid w:val="4D342057"/>
    <w:rsid w:val="4EED58FD"/>
    <w:rsid w:val="4FB668CD"/>
    <w:rsid w:val="509742F7"/>
    <w:rsid w:val="50C7525F"/>
    <w:rsid w:val="517BF16C"/>
    <w:rsid w:val="53BB62ED"/>
    <w:rsid w:val="55FF5C39"/>
    <w:rsid w:val="56AE41A7"/>
    <w:rsid w:val="57E457D9"/>
    <w:rsid w:val="58023C64"/>
    <w:rsid w:val="59FE2984"/>
    <w:rsid w:val="5BEF0CEC"/>
    <w:rsid w:val="5D5DB776"/>
    <w:rsid w:val="5D76412B"/>
    <w:rsid w:val="5DC167FB"/>
    <w:rsid w:val="5DCF622D"/>
    <w:rsid w:val="5EAF75CB"/>
    <w:rsid w:val="5EC20432"/>
    <w:rsid w:val="5ED12B43"/>
    <w:rsid w:val="5F4255B4"/>
    <w:rsid w:val="5F5A7454"/>
    <w:rsid w:val="5F756723"/>
    <w:rsid w:val="5F7F43C2"/>
    <w:rsid w:val="5FCDAD53"/>
    <w:rsid w:val="5FDE71E1"/>
    <w:rsid w:val="5FFE0360"/>
    <w:rsid w:val="62FFF5D6"/>
    <w:rsid w:val="63904225"/>
    <w:rsid w:val="63EE17CF"/>
    <w:rsid w:val="69370C8B"/>
    <w:rsid w:val="6C771AAC"/>
    <w:rsid w:val="6CBC7671"/>
    <w:rsid w:val="6DFF15AE"/>
    <w:rsid w:val="6E5076C1"/>
    <w:rsid w:val="6E554031"/>
    <w:rsid w:val="6E752F12"/>
    <w:rsid w:val="6EDE2B57"/>
    <w:rsid w:val="6F3BA550"/>
    <w:rsid w:val="6FBE3598"/>
    <w:rsid w:val="6FDB8266"/>
    <w:rsid w:val="6FFF4FF0"/>
    <w:rsid w:val="6FFFD9B1"/>
    <w:rsid w:val="72D63CD9"/>
    <w:rsid w:val="73DF1A1E"/>
    <w:rsid w:val="73FF3E05"/>
    <w:rsid w:val="74EF622F"/>
    <w:rsid w:val="75A326C3"/>
    <w:rsid w:val="76919C09"/>
    <w:rsid w:val="777A5B49"/>
    <w:rsid w:val="784F2440"/>
    <w:rsid w:val="79B037F9"/>
    <w:rsid w:val="79CC570B"/>
    <w:rsid w:val="7BE966C2"/>
    <w:rsid w:val="7BFB616A"/>
    <w:rsid w:val="7BFF3F85"/>
    <w:rsid w:val="7C3CD1DC"/>
    <w:rsid w:val="7C9576F4"/>
    <w:rsid w:val="7CA2570F"/>
    <w:rsid w:val="7CF353C1"/>
    <w:rsid w:val="7CFE0C9B"/>
    <w:rsid w:val="7D3EDB1B"/>
    <w:rsid w:val="7DBE4311"/>
    <w:rsid w:val="7DDCC120"/>
    <w:rsid w:val="7DEDA860"/>
    <w:rsid w:val="7DEFA055"/>
    <w:rsid w:val="7DF9CD66"/>
    <w:rsid w:val="7DFF56C1"/>
    <w:rsid w:val="7E9DDC3E"/>
    <w:rsid w:val="7F3C7477"/>
    <w:rsid w:val="7F6EFF74"/>
    <w:rsid w:val="7F7F1341"/>
    <w:rsid w:val="7FB3565D"/>
    <w:rsid w:val="7FBE1642"/>
    <w:rsid w:val="7FBF4128"/>
    <w:rsid w:val="7FC68811"/>
    <w:rsid w:val="7FF18A68"/>
    <w:rsid w:val="7FFE83B5"/>
    <w:rsid w:val="7FFF2A06"/>
    <w:rsid w:val="7FFF750E"/>
    <w:rsid w:val="7FFFBC02"/>
    <w:rsid w:val="8FE75A60"/>
    <w:rsid w:val="9FB97F75"/>
    <w:rsid w:val="9FEDA08D"/>
    <w:rsid w:val="9FF74ED9"/>
    <w:rsid w:val="A4FD62EC"/>
    <w:rsid w:val="A9D60FC2"/>
    <w:rsid w:val="A9F9A554"/>
    <w:rsid w:val="B3FFF22D"/>
    <w:rsid w:val="BA7B23C6"/>
    <w:rsid w:val="BA7D212F"/>
    <w:rsid w:val="BBDF4C52"/>
    <w:rsid w:val="BDCFC140"/>
    <w:rsid w:val="BFFF189D"/>
    <w:rsid w:val="BFFFAFB0"/>
    <w:rsid w:val="CFEDF226"/>
    <w:rsid w:val="D33AAA84"/>
    <w:rsid w:val="D7F86132"/>
    <w:rsid w:val="D9F885B4"/>
    <w:rsid w:val="DBF60E22"/>
    <w:rsid w:val="DE55EE70"/>
    <w:rsid w:val="DF7BDB0D"/>
    <w:rsid w:val="DFF71464"/>
    <w:rsid w:val="DFF9A76F"/>
    <w:rsid w:val="E3FB81FC"/>
    <w:rsid w:val="E7DB1EC5"/>
    <w:rsid w:val="E7FFE5A5"/>
    <w:rsid w:val="E9C2E7A5"/>
    <w:rsid w:val="EBFFDEEE"/>
    <w:rsid w:val="ED793A47"/>
    <w:rsid w:val="EE6F88A1"/>
    <w:rsid w:val="EEEA5382"/>
    <w:rsid w:val="EEFB636C"/>
    <w:rsid w:val="F3FFF520"/>
    <w:rsid w:val="F42C6F00"/>
    <w:rsid w:val="F5BCC5F6"/>
    <w:rsid w:val="F73F63A4"/>
    <w:rsid w:val="F7FFEA45"/>
    <w:rsid w:val="FA733FDE"/>
    <w:rsid w:val="FAAECB31"/>
    <w:rsid w:val="FAAF473C"/>
    <w:rsid w:val="FCCDEC14"/>
    <w:rsid w:val="FCFB7EB2"/>
    <w:rsid w:val="FD5F42D5"/>
    <w:rsid w:val="FDAED264"/>
    <w:rsid w:val="FDF7EEE6"/>
    <w:rsid w:val="FECF0454"/>
    <w:rsid w:val="FED54077"/>
    <w:rsid w:val="FEFFF4A4"/>
    <w:rsid w:val="FF3F634F"/>
    <w:rsid w:val="FF75173D"/>
    <w:rsid w:val="FFA7368B"/>
    <w:rsid w:val="FFEF2F1D"/>
    <w:rsid w:val="FFFD06CD"/>
    <w:rsid w:val="FFFDC7EF"/>
    <w:rsid w:val="FFFF37C1"/>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1" w:semiHidden="0"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adjustRightInd w:val="0"/>
      <w:snapToGrid w:val="0"/>
      <w:spacing w:after="200"/>
    </w:pPr>
    <w:rPr>
      <w:rFonts w:ascii="Tahoma" w:hAnsi="Tahoma" w:eastAsia="微软雅黑" w:cs="黑体"/>
      <w:sz w:val="22"/>
      <w:szCs w:val="22"/>
      <w:lang w:val="en-US" w:eastAsia="zh-CN" w:bidi="ar-SA"/>
    </w:rPr>
  </w:style>
  <w:style w:type="paragraph" w:styleId="6">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3">
    <w:name w:val="Default Paragraph Font"/>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ody Text First Indent"/>
    <w:basedOn w:val="2"/>
    <w:next w:val="4"/>
    <w:autoRedefine/>
    <w:qFormat/>
    <w:uiPriority w:val="0"/>
    <w:pPr>
      <w:spacing w:after="120"/>
      <w:ind w:firstLine="420" w:firstLineChars="100"/>
    </w:pPr>
    <w:rPr>
      <w:rFonts w:eastAsia="宋体"/>
      <w:sz w:val="21"/>
    </w:rPr>
  </w:style>
  <w:style w:type="paragraph" w:styleId="4">
    <w:name w:val="Plain Text"/>
    <w:basedOn w:val="1"/>
    <w:next w:val="5"/>
    <w:autoRedefine/>
    <w:qFormat/>
    <w:uiPriority w:val="0"/>
    <w:pPr>
      <w:widowControl/>
      <w:spacing w:line="500" w:lineRule="exact"/>
      <w:jc w:val="left"/>
    </w:pPr>
    <w:rPr>
      <w:rFonts w:ascii="仿宋_GB2312" w:hAnsi="宋体"/>
      <w:kern w:val="0"/>
      <w:sz w:val="30"/>
    </w:rPr>
  </w:style>
  <w:style w:type="paragraph" w:styleId="5">
    <w:name w:val="toc 1"/>
    <w:basedOn w:val="1"/>
    <w:next w:val="1"/>
    <w:autoRedefine/>
    <w:unhideWhenUsed/>
    <w:qFormat/>
    <w:uiPriority w:val="1"/>
    <w:pPr>
      <w:kinsoku w:val="0"/>
      <w:overflowPunct w:val="0"/>
      <w:autoSpaceDE w:val="0"/>
      <w:autoSpaceDN w:val="0"/>
      <w:adjustRightInd w:val="0"/>
      <w:snapToGrid w:val="0"/>
      <w:ind w:firstLine="640" w:firstLineChars="200"/>
      <w:jc w:val="left"/>
    </w:pPr>
    <w:rPr>
      <w:rFonts w:ascii="仿宋_GB2312" w:hAnsi="仿宋_GB2312" w:eastAsia="仿宋_GB2312" w:cs="仿宋_GB2312"/>
      <w:sz w:val="32"/>
      <w:szCs w:val="32"/>
    </w:rPr>
  </w:style>
  <w:style w:type="paragraph" w:styleId="7">
    <w:name w:val="toc 5"/>
    <w:basedOn w:val="1"/>
    <w:next w:val="1"/>
    <w:autoRedefine/>
    <w:qFormat/>
    <w:uiPriority w:val="0"/>
    <w:pPr>
      <w:tabs>
        <w:tab w:val="left" w:pos="7560"/>
      </w:tabs>
    </w:pPr>
    <w:rPr>
      <w:sz w:val="24"/>
    </w:rPr>
  </w:style>
  <w:style w:type="paragraph" w:styleId="8">
    <w:name w:val="footer"/>
    <w:basedOn w:val="1"/>
    <w:link w:val="18"/>
    <w:autoRedefine/>
    <w:unhideWhenUsed/>
    <w:qFormat/>
    <w:uiPriority w:val="99"/>
    <w:pPr>
      <w:tabs>
        <w:tab w:val="center" w:pos="4153"/>
        <w:tab w:val="right" w:pos="8306"/>
      </w:tabs>
    </w:pPr>
    <w:rPr>
      <w:sz w:val="18"/>
      <w:szCs w:val="18"/>
    </w:rPr>
  </w:style>
  <w:style w:type="paragraph" w:styleId="9">
    <w:name w:val="header"/>
    <w:basedOn w:val="1"/>
    <w:link w:val="17"/>
    <w:autoRedefine/>
    <w:unhideWhenUsed/>
    <w:qFormat/>
    <w:uiPriority w:val="99"/>
    <w:pPr>
      <w:pBdr>
        <w:bottom w:val="single" w:color="auto" w:sz="6" w:space="1"/>
      </w:pBdr>
      <w:tabs>
        <w:tab w:val="center" w:pos="4153"/>
        <w:tab w:val="right" w:pos="8306"/>
      </w:tabs>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autoRedefine/>
    <w:qFormat/>
    <w:uiPriority w:val="0"/>
    <w:rPr>
      <w:b/>
    </w:rPr>
  </w:style>
  <w:style w:type="character" w:styleId="15">
    <w:name w:val="page number"/>
    <w:basedOn w:val="13"/>
    <w:autoRedefine/>
    <w:unhideWhenUsed/>
    <w:qFormat/>
    <w:uiPriority w:val="0"/>
    <w:rPr>
      <w:rFonts w:eastAsia="仿宋_GB2312"/>
      <w:kern w:val="2"/>
      <w:sz w:val="24"/>
      <w:szCs w:val="24"/>
      <w:lang w:val="en-US" w:eastAsia="zh-CN" w:bidi="ar-SA"/>
    </w:rPr>
  </w:style>
  <w:style w:type="character" w:styleId="16">
    <w:name w:val="Hyperlink"/>
    <w:basedOn w:val="13"/>
    <w:autoRedefine/>
    <w:unhideWhenUsed/>
    <w:qFormat/>
    <w:uiPriority w:val="99"/>
    <w:rPr>
      <w:color w:val="0000FF"/>
      <w:u w:val="single"/>
    </w:rPr>
  </w:style>
  <w:style w:type="character" w:customStyle="1" w:styleId="17">
    <w:name w:val="页眉 Char"/>
    <w:basedOn w:val="13"/>
    <w:link w:val="9"/>
    <w:autoRedefine/>
    <w:semiHidden/>
    <w:qFormat/>
    <w:uiPriority w:val="99"/>
    <w:rPr>
      <w:rFonts w:ascii="Tahoma" w:hAnsi="Tahoma"/>
      <w:sz w:val="18"/>
      <w:szCs w:val="18"/>
    </w:rPr>
  </w:style>
  <w:style w:type="character" w:customStyle="1" w:styleId="18">
    <w:name w:val="页脚 Char"/>
    <w:basedOn w:val="13"/>
    <w:link w:val="8"/>
    <w:autoRedefine/>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Microsoft</Company>
  <Pages>1</Pages>
  <Words>5045</Words>
  <Characters>5205</Characters>
  <Lines>1</Lines>
  <Paragraphs>1</Paragraphs>
  <TotalTime>1540</TotalTime>
  <ScaleCrop>false</ScaleCrop>
  <LinksUpToDate>false</LinksUpToDate>
  <CharactersWithSpaces>5442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2008-09-25T01:20:00Z</dcterms:created>
  <dc:creator>Administrator</dc:creator>
  <cp:lastModifiedBy> 吕攀</cp:lastModifiedBy>
  <cp:lastPrinted>2023-08-29T03:39:00Z</cp:lastPrinted>
  <dcterms:modified xsi:type="dcterms:W3CDTF">2024-01-26T08:50:35Z</dcterms:modified>
  <dc:title>衢州市人力资源和社会保障局  衢州学院</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644F14B5D8F94904A21C1CFA9C995548_13</vt:lpwstr>
  </property>
</Properties>
</file>