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del w:id="0" w:author="璐璐" w:date="2023-10-30T09:05:48Z">
        <w:bookmarkStart w:id="0" w:name="_GoBack"/>
        <w:bookmarkEnd w:id="0"/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13" w:rightChars="-149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黑龙江省202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下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半年中小学教师资格面试考区咨询电话</w:t>
      </w:r>
    </w:p>
    <w:tbl>
      <w:tblPr>
        <w:tblStyle w:val="2"/>
        <w:tblpPr w:leftFromText="180" w:rightFromText="180" w:vertAnchor="page" w:horzAnchor="page" w:tblpX="1650" w:tblpY="3053"/>
        <w:tblOverlap w:val="never"/>
        <w:tblW w:w="888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545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考区名称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哈尔滨市道里区教育局招生考试中心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哈尔滨市道外区招生考试中心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哈尔滨市南岗区高等教育考试中心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哈尔滨市香坊区教育考试中心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哈尔滨市松北区教育发展中心招生考试部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哈尔滨市平房区招生考试院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哈尔滨市阿城区招生考试院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哈尔滨市呼兰区教育考试中心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齐齐哈尔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齐齐哈尔市龙沙区招生考试院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(0452)2428254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牡丹江市招生考试院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(0453)6986079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佳木斯市招生考试院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鸡西市招生考试院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双鸭山市招生考试院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鹤岗市招生考试院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大庆市招生考试院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(0459)4662111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伊春市招生考试院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七台河市招生考试院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(0464)827019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绥化市招生考试院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(0455)8226878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(0455)8222702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黑河市招生考试院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</w:t>
            </w:r>
          </w:p>
        </w:tc>
        <w:tc>
          <w:tcPr>
            <w:tcW w:w="5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大兴安岭地区招生考试院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(0457)2123158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璐璐">
    <w15:presenceInfo w15:providerId="WPS Office" w15:userId="2295601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ZDQxMTJhOWIzNzg3MmZkOGY2MGJlM2FhOTlmZmUifQ=="/>
  </w:docVars>
  <w:rsids>
    <w:rsidRoot w:val="00000000"/>
    <w:rsid w:val="0E2A0065"/>
    <w:rsid w:val="0F071804"/>
    <w:rsid w:val="16C01700"/>
    <w:rsid w:val="171601A2"/>
    <w:rsid w:val="183872FB"/>
    <w:rsid w:val="1DD40193"/>
    <w:rsid w:val="26582592"/>
    <w:rsid w:val="30DA6463"/>
    <w:rsid w:val="33F72362"/>
    <w:rsid w:val="36820344"/>
    <w:rsid w:val="38D61114"/>
    <w:rsid w:val="4281169E"/>
    <w:rsid w:val="48CA39E3"/>
    <w:rsid w:val="536F5465"/>
    <w:rsid w:val="55C71B2B"/>
    <w:rsid w:val="5A733769"/>
    <w:rsid w:val="61714431"/>
    <w:rsid w:val="62546100"/>
    <w:rsid w:val="715E65CC"/>
    <w:rsid w:val="74002142"/>
    <w:rsid w:val="788D2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602</Characters>
  <Lines>0</Lines>
  <Paragraphs>0</Paragraphs>
  <TotalTime>0</TotalTime>
  <ScaleCrop>false</ScaleCrop>
  <LinksUpToDate>false</LinksUpToDate>
  <CharactersWithSpaces>605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2022-11-23T02:14:00Z</dcterms:created>
  <dc:creator>Administrator</dc:creator>
  <cp:lastModifiedBy>璐璐</cp:lastModifiedBy>
  <cp:lastPrinted>2022-11-23T02:18:00Z</cp:lastPrinted>
  <dcterms:modified xsi:type="dcterms:W3CDTF">2023-10-30T01:06:03Z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F3E15F295EF740FCAE14608C39297840_13</vt:lpwstr>
  </property>
</Properties>
</file>