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20" w:lineRule="exact"/>
        <w:jc w:val="both"/>
        <w:outlineLvl w:val="1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附</w:t>
      </w:r>
      <w:ins w:id="0" w:author="李　强" w:date="2022-01-07T15:03:02Z">
        <w:r>
          <w:rPr>
            <w:rFonts w:hint="eastAsia" w:ascii="仿宋_GB2312" w:hAnsi="仿宋_GB2312" w:eastAsia="仿宋_GB2312" w:cs="仿宋_GB2312"/>
            <w:kern w:val="0"/>
            <w:sz w:val="28"/>
            <w:szCs w:val="28"/>
            <w:lang w:eastAsia="zh-CN"/>
          </w:rPr>
          <w:t>件</w:t>
        </w:r>
      </w:ins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1</w:t>
      </w:r>
    </w:p>
    <w:p>
      <w:pPr>
        <w:spacing w:before="156" w:beforeLines="50" w:after="156" w:afterLines="50" w:line="520" w:lineRule="exact"/>
        <w:ind w:left="360"/>
        <w:jc w:val="center"/>
        <w:outlineLvl w:val="1"/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  <w:t>中小学教师资格考试（笔试）科目代码列表</w:t>
      </w:r>
    </w:p>
    <w:tbl>
      <w:tblPr>
        <w:tblStyle w:val="5"/>
        <w:tblW w:w="840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771"/>
        <w:gridCol w:w="840"/>
        <w:gridCol w:w="19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477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科目名称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科目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代码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846" w:type="dxa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（一）</w:t>
            </w: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幼儿园</w:t>
            </w:r>
            <w:bookmarkStart w:id="0" w:name="_GoBack"/>
            <w:bookmarkEnd w:id="0"/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综合素质（幼儿园）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101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保教知识与能力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102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846" w:type="dxa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（二）</w:t>
            </w: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小学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综合素质（小学）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201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综合素质（小学）（音体美专业）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201A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教育教学知识与能力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202</w:t>
            </w:r>
          </w:p>
        </w:tc>
        <w:tc>
          <w:tcPr>
            <w:tcW w:w="1952" w:type="dxa"/>
            <w:vAlign w:val="center"/>
          </w:tcPr>
          <w:p>
            <w:pPr>
              <w:rPr>
                <w:rFonts w:hint="eastAsia" w:ascii="宋体" w:hAnsi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教育教学知识与能力（音体美专业）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202A</w:t>
            </w:r>
          </w:p>
        </w:tc>
        <w:tc>
          <w:tcPr>
            <w:tcW w:w="1952" w:type="dxa"/>
            <w:vAlign w:val="center"/>
          </w:tcPr>
          <w:p>
            <w:pPr>
              <w:rPr>
                <w:rFonts w:hint="eastAsia" w:ascii="宋体" w:hAnsi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846" w:type="dxa"/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（三）</w:t>
            </w: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初中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952" w:type="dxa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综合素质（中学）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301</w:t>
            </w:r>
          </w:p>
        </w:tc>
        <w:tc>
          <w:tcPr>
            <w:tcW w:w="1952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综合素质（中学）（音体美专业）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301A</w:t>
            </w:r>
          </w:p>
        </w:tc>
        <w:tc>
          <w:tcPr>
            <w:tcW w:w="1952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教育知识与能力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302</w:t>
            </w:r>
          </w:p>
        </w:tc>
        <w:tc>
          <w:tcPr>
            <w:tcW w:w="1952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教育知识与能力（音体美专业）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302A</w:t>
            </w:r>
          </w:p>
        </w:tc>
        <w:tc>
          <w:tcPr>
            <w:tcW w:w="1952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语文学科知识与教学能力（初级中学）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303</w:t>
            </w:r>
          </w:p>
        </w:tc>
        <w:tc>
          <w:tcPr>
            <w:tcW w:w="1952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数学学科知识与教学能力（初级中学）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304</w:t>
            </w:r>
          </w:p>
        </w:tc>
        <w:tc>
          <w:tcPr>
            <w:tcW w:w="1952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英语学科知识与教学能力（初级中学）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305</w:t>
            </w:r>
          </w:p>
        </w:tc>
        <w:tc>
          <w:tcPr>
            <w:tcW w:w="1952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物理学科知识与教学能力（初级中学）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306</w:t>
            </w:r>
          </w:p>
        </w:tc>
        <w:tc>
          <w:tcPr>
            <w:tcW w:w="1952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化学学科知识与教学能力（初级中学）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307</w:t>
            </w:r>
          </w:p>
        </w:tc>
        <w:tc>
          <w:tcPr>
            <w:tcW w:w="1952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生物学科知识与教学能力（初级中学）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308</w:t>
            </w:r>
          </w:p>
        </w:tc>
        <w:tc>
          <w:tcPr>
            <w:tcW w:w="1952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道德与法治</w:t>
            </w:r>
            <w:r>
              <w:rPr>
                <w:rFonts w:hint="eastAsia" w:ascii="宋体" w:hAnsi="宋体"/>
                <w:color w:val="000000"/>
              </w:rPr>
              <w:t>学科知识与教学能力（初级中学）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309</w:t>
            </w:r>
          </w:p>
        </w:tc>
        <w:tc>
          <w:tcPr>
            <w:tcW w:w="1952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历史学科知识与教学能力（初级中学）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310</w:t>
            </w:r>
          </w:p>
        </w:tc>
        <w:tc>
          <w:tcPr>
            <w:tcW w:w="1952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地理学科知识与教学能力（初级中学）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311</w:t>
            </w:r>
          </w:p>
        </w:tc>
        <w:tc>
          <w:tcPr>
            <w:tcW w:w="1952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音乐学科知识与教学能力（初级中学）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312</w:t>
            </w:r>
          </w:p>
        </w:tc>
        <w:tc>
          <w:tcPr>
            <w:tcW w:w="1952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体育与健康学科知识与教学能力（初级中学）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313</w:t>
            </w:r>
          </w:p>
        </w:tc>
        <w:tc>
          <w:tcPr>
            <w:tcW w:w="1952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美术学科知识与教学能力（初级中学）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314</w:t>
            </w:r>
          </w:p>
        </w:tc>
        <w:tc>
          <w:tcPr>
            <w:tcW w:w="1952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信息技术学科知识与教学能力（初级中学）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315</w:t>
            </w:r>
          </w:p>
        </w:tc>
        <w:tc>
          <w:tcPr>
            <w:tcW w:w="1952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历史与社会学科知识与教学能力（初级中学）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316</w:t>
            </w:r>
          </w:p>
        </w:tc>
        <w:tc>
          <w:tcPr>
            <w:tcW w:w="1952" w:type="dxa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科学学科知识与教学能力（初级中学）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317</w:t>
            </w:r>
          </w:p>
        </w:tc>
        <w:tc>
          <w:tcPr>
            <w:tcW w:w="1952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846" w:type="dxa"/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（四）</w:t>
            </w: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高中</w:t>
            </w:r>
          </w:p>
        </w:tc>
        <w:tc>
          <w:tcPr>
            <w:tcW w:w="840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综合素质（中学）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301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综合素质（中学）（音体美专业）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301A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教育知识与能力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302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教育知识与能力（音体美专业）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302A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语文学科知识与教学能力（高级中学）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403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数学学科知识与教学能力（高级中学）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404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英语学科知识与教学能力（高级中学）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405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物理学科知识与教学能力（高级中学）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406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化学学科知识与教学能力（高级中学）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407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生物学科知识与教学能力（高级中学）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408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思想政治学科知识与教学能力（高级中学）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409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历史学科知识与教学能力（高级中学）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410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地理学科知识与教学能力（高级中学）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411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音乐学科知识与教学能力（高级中学）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412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体育与健康学科知识与教学能力（高级中学）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413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美术学科知识与教学能力（高级中学）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414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信息技术学科知识与教学能力（高级中学）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415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通用技术学科知识与教学能力（高级中学）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418</w:t>
            </w:r>
          </w:p>
        </w:tc>
        <w:tc>
          <w:tcPr>
            <w:tcW w:w="1952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</w:tbl>
    <w:p>
      <w:pPr>
        <w:widowControl/>
        <w:ind w:left="720"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宋体" w:hAnsi="宋体" w:eastAsia="仿宋_GB2312" w:cs="宋体"/>
          <w:kern w:val="0"/>
          <w:sz w:val="24"/>
        </w:rPr>
        <w:t> </w:t>
      </w:r>
      <w:r>
        <w:rPr>
          <w:rFonts w:hint="eastAsia" w:ascii="仿宋_GB2312" w:hAnsi="宋体" w:eastAsia="仿宋_GB2312" w:cs="宋体"/>
          <w:kern w:val="0"/>
          <w:sz w:val="24"/>
        </w:rPr>
        <w:t xml:space="preserve"> 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6A52"/>
    <w:multiLevelType w:val="multilevel"/>
    <w:tmpl w:val="0F9F6A52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483730B"/>
    <w:multiLevelType w:val="multilevel"/>
    <w:tmpl w:val="2483730B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83E7CC3"/>
    <w:multiLevelType w:val="multilevel"/>
    <w:tmpl w:val="583E7CC3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71FB03E7"/>
    <w:multiLevelType w:val="multilevel"/>
    <w:tmpl w:val="71FB03E7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D2142"/>
    <w:rsid w:val="037330F7"/>
    <w:rsid w:val="096B4268"/>
    <w:rsid w:val="129E36AB"/>
    <w:rsid w:val="1EC62CD9"/>
    <w:rsid w:val="3166090E"/>
    <w:rsid w:val="35D063E7"/>
    <w:rsid w:val="3C4150F3"/>
    <w:rsid w:val="48CD2142"/>
    <w:rsid w:val="4B8A3A34"/>
    <w:rsid w:val="5F830BEC"/>
    <w:rsid w:val="7D31373C"/>
    <w:rsid w:val="7E12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570"/>
    </w:pPr>
    <w:rPr>
      <w:rFonts w:ascii="宋体" w:hAnsi="宋体"/>
      <w:sz w:val="2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2021-01-11T02:53:00Z</dcterms:created>
  <dc:creator>燕南</dc:creator>
  <cp:lastModifiedBy>李　强</cp:lastModifiedBy>
  <dcterms:modified xsi:type="dcterms:W3CDTF">2022-01-07T07:04:33Z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