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2" w:author="区政府办公室" w:date=""/>
        </w:numPr>
        <w:spacing w:line="5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</w:p>
    <w:p>
      <w:pPr>
        <w:numPr>
          <w:ins w:id="3" w:author="区政府办公室" w:date="2021-09-17T18:53:00Z"/>
        </w:numPr>
        <w:spacing w:line="580" w:lineRule="exact"/>
        <w:jc w:val="center"/>
        <w:rPr>
          <w:rFonts w:hint="eastAsia" w:ascii="方正小标宋简体" w:hAnsi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杭州市钱塘区教育人才引进办法</w:t>
      </w:r>
    </w:p>
    <w:p>
      <w:pPr>
        <w:autoSpaceDE w:val="0"/>
        <w:autoSpaceDN w:val="0"/>
        <w:adjustRightInd w:val="0"/>
        <w:spacing w:line="500" w:lineRule="exact"/>
        <w:ind w:firstLine="800" w:firstLineChars="25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为进一步加大杭州市钱塘区教育系统人才引进力度，加强钱塘区教育人才队伍建设，推动钱塘区教育事业优质、均衡发展，匹配钱塘区建设“浙江省标志性、战略性改革开放大平台”、“国际一流的人才创新创业示范区”的发展定位，根据《中共中央 国务院关于全面深化新时代教师队伍建设改革的意见》《杭州高层次人才分类目录》（2019年）等精神，特制定本办法。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一、指导思想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以习近平新时代中国特色社会主义思想为指导，突出教育优先发展地位，坚持把基础教育作为先导性、全局性、基础性的工作，高标准、多渠道地引进教育优秀人才，高水平、阶梯式地培养教育杰出人才，努力打造一支能够引领钱塘区教育事业快速发展的教育人才队伍，助力钱塘区美好教育先行区发展，为钱塘区构建品质化、现代化、国际化的教育体系提供坚实的人才保障和智力支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二、适用范围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本办法适用范围为钱塘区各中小学、幼儿园、教育系统各直属单位。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三、引进对象条件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</w:rPr>
        <w:t>(一）第一类人才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1.国家级教学名师；国家级教学成果奖特等奖获得者前3名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zh-CN"/>
        </w:rPr>
        <w:t>的在职教师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；经批准享受国务院政府特殊津贴（教育类）的人员；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2.省级及以上名校长；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3.其它符合杭州高层次人才B类条件的在职教师。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以上人员年龄在45周岁以内，特别优秀的可以适当放宽。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</w:rPr>
        <w:t>（二）第二类人才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1.具有全国模范教师、全国优秀教师、全国优秀教育工作者、全国优秀班主任、全国教书育人楷模、省功勋教师（省杰出教师）、省特级教师等荣誉的在职教师；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2.获得国际学科奥林匹克竞赛金牌获得者指导教师奖的在职教师；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3.国家级教学成果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zh-CN"/>
        </w:rPr>
        <w:t>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一等奖、二等奖获得者前3名的在职教师；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4.其它符合杭州高层次人才C类条件的在职教师。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以上人员年龄在45周岁以内，特别优秀的可以适当放宽。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</w:rPr>
        <w:t>（三）第三类人才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1.具有省优秀班主任、省师德楷模、省教坛新秀等荣誉的在职教师；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2.获得全国五项学科（数学、物理、化学、生物、信息学）竞赛一等奖获得者指导教师奖的在职教师；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3.获得国家级教学或技能比赛一二等奖的在职教师；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4.取得正高级专业技术职务任职资格后，作为主要成员承担过地（市）级及以上研究课题或成果获地（市）级及以上奖励的在职教师；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5.其它符合杭州高层次人才D类条件的在职教师。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以上人员年龄在40周岁以内，具有高级职称的可放宽至45周岁以内。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</w:rPr>
        <w:t>（四）第四类人才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1.具有省春蚕奖、浙江省级教学或技能比赛一二等奖、杭州市教坛新秀等荣誉的在职在编教师；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2.全国范围内的在国家、相关教育发达省份组织的班主任基本功比赛、优质课评比中获得一等奖的在职在编教师；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3.取得副高级专业技术职务任职资格，获得以下专业技术成果之一的在职在编教师：获区、县（市）级以上奖励，承担设区市市级以上课题、科研项目，出版著作，编写教材，在国内外核心期刊发表过学术论文（前2位作者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4.具有博士学位；具有博士研究生学历，获得以下专业技术成果之一的在职在编教师：获区、县（市）级以上奖励，承担设区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市级以上课题、科研项目，出版著作，编写教材，在国内外核心期刊发表过学术论文（前2位作者）；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5.其它符合杭州高层次人才E类条件的在职在编教师。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以上人员年龄在40周岁以内，具有高级职称的可放宽至45周岁以内。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四、引进人才待遇保障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建立钱塘区优秀教育引进人才认定机制，经认定的第一、二、三、四类引进人才，可分别享受以下待遇：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kern w:val="0"/>
          <w:sz w:val="32"/>
          <w:szCs w:val="32"/>
        </w:rPr>
        <w:t>（一）引进人才奖励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1.第一类人才：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符合第一类人才第1条标准的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，给予150万元的一次性奖励；现任正校长的按国家级、省级，分别给予150万元、120万元的一次性奖励；现任副校长的按国家级、省级，分别给予120万元、100万元的一次性奖励。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2.第二类人才：给予80万元的一次性奖励。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3.第三类人才：给予40万元的一次性奖励。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4.第四类人才：给予20万元的一次性奖励。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kern w:val="0"/>
          <w:sz w:val="32"/>
          <w:szCs w:val="32"/>
        </w:rPr>
        <w:t>（二）引进人才保障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1.配偶就业。配偶属公办学校事业编制教师且符合钱塘区教师引进条件的，可酌情商调引进；其他人员采取个人联系、组织推荐等办法落实工作。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2.子女就学。初中及以下的在校学生，可在钱塘区所属对应学校就读。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3.职称聘任。专业技术职务聘任可暂不受（占）单位专业技术人员结构比例和岗位内部结构比例限制，按其具有的技术职称予以聘任，专业技术职务任职年限可连续计算。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五、人才引进程序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1.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发布公告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。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根据各单位申报人才需求，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区教育局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制定年度人才引进计划，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报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经区人才工作联席会议审议通过后，向社会发布引进公告。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2.资格审查。区教育局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对报名人才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的有关学历、职称、荣誉及工作业绩等书面资料进行确认。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3.考核评审。区教育局组织专家对拟引进人才进行考核，着重对推荐报名的人才进行业务能力、学术成就等方面的综合评审，提出引进人才建议名单及类别建议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4.研究确定。区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教育局将引进人才建议名单及类别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报区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人才工作联席会议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研究审议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5.公示发文。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拟定人才入选层次进行公示，公示时间为7天，公示无异议后予以发文公示。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6.办理手续。确定引进人才，按照人事调动相关规定办理相关引进手续。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7.政策兑现。引进人才自人事合同签订后三个月内，由引进人才所在单位上报首次50%奖励发放申请；后续5年内，用人单位上报引进人才年度考核合格情况证明及当年奖励申请，经区教育局审核后报区财政拨付发放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8.</w:t>
      </w:r>
      <w:r>
        <w:rPr>
          <w:rFonts w:hint="eastAsia" w:ascii="仿宋_GB2312" w:hAnsi="黑体" w:eastAsia="仿宋_GB2312" w:cs="黑体"/>
          <w:color w:val="auto"/>
          <w:kern w:val="0"/>
          <w:sz w:val="32"/>
          <w:szCs w:val="32"/>
        </w:rPr>
        <w:t>对特别优秀的、教育科研成果和教学业绩特别突出的高层次优秀教师、校长，在引进政策上采用“一事一议”方式进行。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六、其他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1.钱塘区教育高层次四类人才本人及配偶、未成年子女落户按照钱塘区有关户籍规定办理。</w:t>
      </w:r>
    </w:p>
    <w:p>
      <w:pPr>
        <w:spacing w:line="560" w:lineRule="exact"/>
        <w:ind w:firstLine="630"/>
        <w:rPr>
          <w:rFonts w:ascii="仿宋_GB2312" w:hAnsi="黑体" w:eastAsia="仿宋_GB2312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2.引进人才认定为杭州市高层次人才的，可根据政策享受市级相关政策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。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本办法自2021年10月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起施行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。凡以前办法与本通知办法不一致的，按本办法执行。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numPr>
        <w:ins w:id="0" w:author="区政府办公室" w:date="2021-09-17T18:59:00Z"/>
      </w:numPr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numPr>
        <w:ins w:id="1" w:author="区政府办公室" w:date="2021-09-17T18:59:00Z"/>
      </w:numPr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区政府办公室">
    <w15:presenceInfo w15:providerId="None" w15:userId="区政府办公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C"/>
    <w:rsid w:val="000E166E"/>
    <w:rsid w:val="001D50CF"/>
    <w:rsid w:val="00533B7B"/>
    <w:rsid w:val="005579CC"/>
    <w:rsid w:val="0083362C"/>
    <w:rsid w:val="008764F9"/>
    <w:rsid w:val="00973CC2"/>
    <w:rsid w:val="009F308A"/>
    <w:rsid w:val="00AC4FB1"/>
    <w:rsid w:val="00AC751B"/>
    <w:rsid w:val="00C7123C"/>
    <w:rsid w:val="00DB76B1"/>
    <w:rsid w:val="00EF4D13"/>
    <w:rsid w:val="00F62DB7"/>
    <w:rsid w:val="01797317"/>
    <w:rsid w:val="05EF6FBA"/>
    <w:rsid w:val="10A3454F"/>
    <w:rsid w:val="21656410"/>
    <w:rsid w:val="27BD38CD"/>
    <w:rsid w:val="2B327B4F"/>
    <w:rsid w:val="2D8E6DFE"/>
    <w:rsid w:val="308D0F53"/>
    <w:rsid w:val="326D4026"/>
    <w:rsid w:val="32F34C24"/>
    <w:rsid w:val="344A6B69"/>
    <w:rsid w:val="3FAA396D"/>
    <w:rsid w:val="50EB0341"/>
    <w:rsid w:val="58937AC6"/>
    <w:rsid w:val="59F32F97"/>
    <w:rsid w:val="60A33D35"/>
    <w:rsid w:val="61373586"/>
    <w:rsid w:val="698A7415"/>
    <w:rsid w:val="70F05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2413</Words>
  <Characters>2484</Characters>
  <Lines>19</Lines>
  <Paragraphs>5</Paragraphs>
  <TotalTime>0</TotalTime>
  <ScaleCrop>false</ScaleCrop>
  <LinksUpToDate>false</LinksUpToDate>
  <CharactersWithSpaces>2508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2021-09-14T08:59:00Z</dcterms:created>
  <dc:creator>Administrator</dc:creator>
  <cp:lastModifiedBy>123</cp:lastModifiedBy>
  <cp:lastPrinted>2021-09-15T05:03:00Z</cp:lastPrinted>
  <dcterms:modified xsi:type="dcterms:W3CDTF">2021-12-10T00:45:01Z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D182E453F77846ECA824087097A30911</vt:lpwstr>
  </property>
</Properties>
</file>