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黑龙江省2021年下半年中小学教师资格考试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考生健康承诺书</w:t>
      </w:r>
    </w:p>
    <w:tbl>
      <w:tblPr>
        <w:tblStyle w:val="6"/>
        <w:tblW w:w="8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1417"/>
        <w:gridCol w:w="275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7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4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性  别 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27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4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准考证号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0"/>
              </w:rPr>
              <w:t>疫苗接种情况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1针□. 2针□.没有接种□</w:t>
            </w:r>
          </w:p>
        </w:tc>
        <w:tc>
          <w:tcPr>
            <w:tcW w:w="174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考点信息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default" w:ascii="仿宋" w:hAnsi="仿宋" w:eastAsia="仿宋"/>
                <w:lang w:val="en-US"/>
              </w:rPr>
              <w:t xml:space="preserve">   </w:t>
            </w:r>
            <w:r>
              <w:rPr>
                <w:rFonts w:hint="eastAsia" w:ascii="仿宋" w:hAnsi="仿宋" w:eastAsia="仿宋"/>
              </w:rPr>
              <w:t xml:space="preserve">市（地）              </w:t>
            </w:r>
            <w:r>
              <w:rPr>
                <w:rFonts w:hint="default" w:ascii="仿宋" w:hAnsi="仿宋" w:eastAsia="仿宋"/>
                <w:lang w:val="en-US"/>
              </w:rPr>
              <w:t xml:space="preserve">      </w:t>
            </w:r>
            <w:r>
              <w:rPr>
                <w:rFonts w:hint="eastAsia" w:ascii="仿宋" w:hAnsi="仿宋" w:eastAsia="仿宋"/>
              </w:rPr>
              <w:t xml:space="preserve">考点       </w:t>
            </w:r>
            <w:r>
              <w:rPr>
                <w:rFonts w:hint="default" w:ascii="仿宋" w:hAnsi="仿宋" w:eastAsia="仿宋"/>
                <w:lang w:val="en-US"/>
              </w:rPr>
              <w:t xml:space="preserve">    </w:t>
            </w:r>
            <w:r>
              <w:rPr>
                <w:rFonts w:hint="eastAsia" w:ascii="仿宋" w:hAnsi="仿宋" w:eastAsia="仿宋"/>
              </w:rPr>
              <w:t>考场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现居住地</w:t>
            </w:r>
          </w:p>
        </w:tc>
        <w:tc>
          <w:tcPr>
            <w:tcW w:w="74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     市     县（区）   乡（街道）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7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</w:rPr>
              <w:t>考生本人承诺事项如下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717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本人没有被诊断为新冠肺炎确诊病例、无症状感染者或疑似病例；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本人没有与新冠肺炎确诊病例、无症状感染者或疑似病例密接；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本人考前14天没有在境外居住或与境外返回人员密接；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4.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本人考前14天没有在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中高风险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地区居住或行经；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5.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本人考前14天没有与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中高风险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地区人员密接；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6.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本人考前严格按照属地疫情防控要求如期如数完成核酸检测；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7.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本人将严格遵守考点防疫工作规定，在考前、考中如出现发热、干咳、流涕、咽痛、肌痛和腹泻等症状，自愿接受考区防疫处置。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 w:firstLine="241" w:firstLineChars="100"/>
              <w:jc w:val="left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其他需要说明的情况：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本人对以上承诺信息及入场提交的一切材料的真实性负责，并愿对因信息提供不实引发疫情传播、扩散等事件的后果承担全部法律责任。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076" w:firstLineChars="1450"/>
              <w:jc w:val="left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考生本人签名：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                         承诺日期：</w:t>
            </w:r>
            <w:r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/>
              </w:rPr>
              <w:t>2022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</w:t>
            </w:r>
            <w:r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  <w:sz w:val="32"/>
        <w:szCs w:val="32"/>
        <w:lang w:eastAsia="zh-CN"/>
        <w:rPrChange w:id="0" w:author="李　强" w:date="2021-12-03T15:27:52Z">
          <w:rPr>
            <w:rFonts w:hint="eastAsia" w:eastAsiaTheme="minorEastAsia"/>
            <w:lang w:eastAsia="zh-CN"/>
          </w:rPr>
        </w:rPrChange>
      </w:rPr>
    </w:pPr>
    <w:ins w:id="1" w:author="李　强" w:date="2021-12-03T15:27:43Z"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2" w:author="李　强" w:date="2021-12-03T15:27:52Z">
            <w:rPr>
              <w:rFonts w:hint="eastAsia"/>
              <w:lang w:eastAsia="zh-CN"/>
            </w:rPr>
          </w:rPrChange>
        </w:rPr>
        <w:t>附件</w:t>
      </w:r>
    </w:ins>
    <w:ins w:id="4" w:author="李　强" w:date="2021-12-03T15:27:44Z"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5" w:author="李　强" w:date="2021-12-03T15:27:52Z">
            <w:rPr>
              <w:rFonts w:hint="eastAsia"/>
              <w:lang w:val="en-US" w:eastAsia="zh-CN"/>
            </w:rPr>
          </w:rPrChange>
        </w:rPr>
        <w:t>2</w:t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2332C"/>
    <w:rsid w:val="04C20310"/>
    <w:rsid w:val="08E62FF5"/>
    <w:rsid w:val="16C23D8A"/>
    <w:rsid w:val="35C2332C"/>
    <w:rsid w:val="3F186EA2"/>
    <w:rsid w:val="3FBF68D0"/>
    <w:rsid w:val="55D95D91"/>
    <w:rsid w:val="5F065C9F"/>
    <w:rsid w:val="63CE5A6A"/>
    <w:rsid w:val="68310B52"/>
    <w:rsid w:val="69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2021-10-14T05:53:00Z</dcterms:created>
  <dc:creator>燕南</dc:creator>
  <cp:lastModifiedBy>李　强</cp:lastModifiedBy>
  <dcterms:modified xsi:type="dcterms:W3CDTF">2021-12-03T07:28:13Z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186A13623334442F863219204EC8B83E</vt:lpwstr>
  </property>
</Properties>
</file>