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ins w:id="1" w:author="未知" w:date="2021-09-12T16:31:27Z"/>
          <w:rFonts w:hint="default" w:ascii="黑体" w:hAnsi="黑体" w:eastAsia="黑体" w:cs="黑体"/>
          <w:sz w:val="28"/>
          <w:szCs w:val="28"/>
          <w:lang w:val="en-US" w:eastAsia="zh-CN"/>
          <w:rPrChange w:id="2" w:author="未知" w:date="2021-09-12T16:32:06Z">
            <w:rPr>
              <w:ins w:id="3" w:author="未知" w:date="2021-09-12T16:31:27Z"/>
              <w:rFonts w:hint="default" w:ascii="黑体" w:hAnsi="黑体" w:eastAsia="黑体" w:cs="黑体"/>
              <w:sz w:val="44"/>
              <w:szCs w:val="44"/>
              <w:lang w:val="en-US" w:eastAsia="zh-CN"/>
            </w:rPr>
          </w:rPrChange>
        </w:rPr>
        <w:pPrChange w:id="0" w:author="未知" w:date="2021-09-12T16:31:30Z">
          <w:pPr>
            <w:jc w:val="center"/>
          </w:pPr>
        </w:pPrChange>
      </w:pPr>
      <w:ins w:id="4" w:author="未知" w:date="2021-09-12T16:31:47Z">
        <w:bookmarkStart w:id="0" w:name="_GoBack"/>
        <w:r>
          <w:rPr>
            <w:rFonts w:hint="eastAsia" w:ascii="黑体" w:hAnsi="黑体" w:eastAsia="黑体" w:cs="黑体"/>
            <w:sz w:val="28"/>
            <w:szCs w:val="28"/>
            <w:lang w:val="en-US" w:eastAsia="zh-CN"/>
            <w:rPrChange w:id="5" w:author="未知" w:date="2021-09-12T16:32:06Z"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rPrChange>
          </w:rPr>
          <w:t>附件</w:t>
        </w:r>
      </w:ins>
      <w:ins w:id="7" w:author="未知" w:date="2021-09-12T16:31:48Z">
        <w:r>
          <w:rPr>
            <w:rFonts w:hint="eastAsia" w:ascii="黑体" w:hAnsi="黑体" w:eastAsia="黑体" w:cs="黑体"/>
            <w:sz w:val="28"/>
            <w:szCs w:val="28"/>
            <w:lang w:val="en-US" w:eastAsia="zh-CN"/>
            <w:rPrChange w:id="8" w:author="未知" w:date="2021-09-12T16:32:06Z"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rPrChange>
          </w:rPr>
          <w:t>2</w:t>
        </w:r>
      </w:ins>
    </w:p>
    <w:bookmarkEnd w:id="0"/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健康声明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  <w:pPrChange w:id="10" w:author="未知" w:date="2021-09-12T16:32:22Z">
          <w:pPr>
            <w:ind w:firstLine="626" w:firstLineChars="200"/>
          </w:pPr>
        </w:pPrChange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为做好新冠疫情防控工作，请您配合如实填写以下信息: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  <w:pPrChange w:id="11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姓  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  <w:pPrChange w:id="12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身份证号/护照号：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  <w:pPrChange w:id="13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  <w:pPrChange w:id="14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pPrChange w:id="15" w:author="未知" w:date="2021-09-12T16:32:22Z">
          <w:pPr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1.本人近期旅居史和接触史（请如实勾选）</w:t>
      </w:r>
    </w:p>
    <w:p>
      <w:pPr>
        <w:spacing w:line="560" w:lineRule="exact"/>
        <w:ind w:firstLine="614" w:firstLineChars="200"/>
        <w:rPr>
          <w:rFonts w:ascii="仿宋_GB2312" w:hAnsi="仿宋_GB2312" w:eastAsia="仿宋_GB2312" w:cs="仿宋_GB2312"/>
          <w:w w:val="96"/>
          <w:sz w:val="32"/>
          <w:szCs w:val="32"/>
        </w:rPr>
        <w:pPrChange w:id="16" w:author="未知" w:date="2021-09-12T16:32:22Z">
          <w:pPr>
            <w:ind w:firstLine="614" w:firstLineChars="200"/>
          </w:pPr>
        </w:pPrChange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①14天内有新冠肺炎确诊、疑似病例和（或）无症状感染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pPrChange w:id="17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者及其密切接触者接触史   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pPrChange w:id="18" w:author="未知" w:date="2021-09-12T16:32:22Z">
          <w:pPr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②14天内有国内中高风险地区或其他涉疫城市旅居史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pPrChange w:id="19" w:author="未知" w:date="2021-09-12T16:32:22Z">
          <w:pPr/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  <w:pPrChange w:id="20" w:author="未知" w:date="2021-09-12T16:32:22Z">
          <w:pPr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③21天内有境外国家或地区旅居史（澳门除外）有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如有，具体国家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numPr>
          <w:ilvl w:val="0"/>
          <w:numId w:val="0"/>
        </w:numPr>
        <w:tabs>
          <w:tab w:val="left" w:pos="312"/>
        </w:tabs>
        <w:spacing w:line="560" w:lineRule="exact"/>
        <w:ind w:left="640" w:firstLine="0" w:firstLineChars="0"/>
        <w:rPr>
          <w:rFonts w:ascii="仿宋_GB2312" w:hAnsi="仿宋_GB2312" w:eastAsia="仿宋_GB2312" w:cs="仿宋_GB2312"/>
          <w:sz w:val="48"/>
          <w:szCs w:val="48"/>
        </w:rPr>
        <w:pPrChange w:id="21" w:author="未知" w:date="2021-09-12T16:32:22Z">
          <w:pPr>
            <w:numPr>
              <w:ilvl w:val="0"/>
              <w:numId w:val="0"/>
            </w:numPr>
            <w:tabs>
              <w:tab w:val="left" w:pos="312"/>
            </w:tabs>
            <w:ind w:left="640" w:firstLine="0" w:firstLineChars="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本人近14天是否出现发热（体温＞37.3℃）、乏力、干咳、流涕、腹泻等症状身体状况     是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否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  <w:pPrChange w:id="22" w:author="未知" w:date="2021-09-12T16:32:22Z">
          <w:pPr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3.其他需要说明的情况: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pPrChange w:id="23" w:author="未知" w:date="2021-09-12T16:32:22Z">
          <w:pPr>
            <w:ind w:firstLine="640" w:firstLineChars="2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本人承诺以上信息真实有效，并自觉遵守疫情防控措施，保障个人及他人健康安全。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  <w:pPrChange w:id="24" w:author="未知" w:date="2021-09-12T16:32:22Z">
          <w:pPr>
            <w:ind w:firstLine="4480" w:firstLineChars="14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  <w:pPrChange w:id="25" w:author="未知" w:date="2021-09-12T16:32:22Z">
          <w:pPr>
            <w:ind w:firstLine="4480" w:firstLineChars="1400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期: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未知">
    <w15:presenceInfo w15:providerId="None" w15:userId="未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FA3168"/>
    <w:rsid w:val="0006729A"/>
    <w:rsid w:val="003776F0"/>
    <w:rsid w:val="00664F5F"/>
    <w:rsid w:val="00E533F3"/>
    <w:rsid w:val="00F92B4A"/>
    <w:rsid w:val="06CA1E1E"/>
    <w:rsid w:val="0BB82EA9"/>
    <w:rsid w:val="111B7CC5"/>
    <w:rsid w:val="1882590B"/>
    <w:rsid w:val="1C090703"/>
    <w:rsid w:val="23C04596"/>
    <w:rsid w:val="2C2D5B59"/>
    <w:rsid w:val="31CB2196"/>
    <w:rsid w:val="3F5D60A7"/>
    <w:rsid w:val="525E05C0"/>
    <w:rsid w:val="5CC125DE"/>
    <w:rsid w:val="6FFA3168"/>
    <w:rsid w:val="71286626"/>
    <w:rsid w:val="76B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陵水黎族自治县（椰林镇）</Company>
  <Pages>1</Pages>
  <Words>79</Words>
  <Characters>456</Characters>
  <Lines>3</Lines>
  <Paragraphs>1</Paragraphs>
  <TotalTime>2</TotalTime>
  <ScaleCrop>false</ScaleCrop>
  <LinksUpToDate>false</LinksUpToDate>
  <CharactersWithSpaces>534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2021-09-11T12:11:00Z</dcterms:created>
  <dc:creator>Administrator</dc:creator>
  <cp:lastModifiedBy>未知</cp:lastModifiedBy>
  <cp:lastPrinted>2021-08-27T09:30:00Z</cp:lastPrinted>
  <dcterms:modified xsi:type="dcterms:W3CDTF">2021-09-12T08:32:30Z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